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02" w:rsidRDefault="00922D02" w:rsidP="00734AC9">
      <w:pPr>
        <w:pStyle w:val="BodyText"/>
        <w:spacing w:before="0" w:after="0" w:line="240" w:lineRule="auto"/>
        <w:rPr>
          <w:b/>
          <w:lang w:bidi="ar-SA"/>
        </w:rPr>
      </w:pPr>
      <w:bookmarkStart w:id="0" w:name="_GoBack"/>
      <w:bookmarkEnd w:id="0"/>
    </w:p>
    <w:sdt>
      <w:sdtPr>
        <w:rPr>
          <w:b/>
          <w:lang w:bidi="ar-SA"/>
        </w:rPr>
        <w:id w:val="10729564"/>
        <w:docPartObj>
          <w:docPartGallery w:val="Cover Pages"/>
          <w:docPartUnique/>
        </w:docPartObj>
      </w:sdtPr>
      <w:sdtEndPr>
        <w:rPr>
          <w:b w:val="0"/>
          <w:lang w:bidi="en-US"/>
        </w:rPr>
      </w:sdtEndPr>
      <w:sdtContent>
        <w:p w:rsidR="00BE3444" w:rsidRDefault="00E25390" w:rsidP="00734AC9">
          <w:pPr>
            <w:pStyle w:val="BodyText"/>
            <w:spacing w:before="0" w:after="0" w:line="240" w:lineRule="auto"/>
            <w:rPr>
              <w:lang w:bidi="ar-SA"/>
            </w:rPr>
          </w:pPr>
          <w:r w:rsidRPr="009970D2">
            <w:rPr>
              <w:b/>
              <w:lang w:bidi="ar-SA"/>
            </w:rPr>
            <w:t xml:space="preserve">Instructions: </w:t>
          </w:r>
          <w:r w:rsidR="004A40A7">
            <w:rPr>
              <w:lang w:bidi="ar-SA"/>
            </w:rPr>
            <w:t>T</w:t>
          </w:r>
          <w:r w:rsidR="0015055C">
            <w:rPr>
              <w:lang w:bidi="ar-SA"/>
            </w:rPr>
            <w:t>he Family Homeless Prevention</w:t>
          </w:r>
          <w:r w:rsidR="004A40A7">
            <w:rPr>
              <w:lang w:bidi="ar-SA"/>
            </w:rPr>
            <w:t xml:space="preserve"> and Assistance (FHPAP) Program grantee or sub-recipient </w:t>
          </w:r>
          <w:r w:rsidR="0015055C">
            <w:rPr>
              <w:lang w:bidi="ar-SA"/>
            </w:rPr>
            <w:t>shou</w:t>
          </w:r>
          <w:r w:rsidR="00382C14">
            <w:rPr>
              <w:lang w:bidi="ar-SA"/>
            </w:rPr>
            <w:t xml:space="preserve">ld complete this </w:t>
          </w:r>
          <w:r w:rsidR="003B6235">
            <w:rPr>
              <w:lang w:bidi="ar-SA"/>
            </w:rPr>
            <w:t xml:space="preserve">assessment </w:t>
          </w:r>
          <w:r w:rsidR="00382C14">
            <w:rPr>
              <w:lang w:bidi="ar-SA"/>
            </w:rPr>
            <w:t>tool. T</w:t>
          </w:r>
          <w:r w:rsidR="004A40A7">
            <w:rPr>
              <w:lang w:bidi="ar-SA"/>
            </w:rPr>
            <w:t>he prospective participant</w:t>
          </w:r>
          <w:r w:rsidR="00382C14">
            <w:rPr>
              <w:lang w:bidi="ar-SA"/>
            </w:rPr>
            <w:t xml:space="preserve"> </w:t>
          </w:r>
          <w:r w:rsidR="00382C14" w:rsidRPr="00382C14">
            <w:rPr>
              <w:b/>
              <w:u w:val="single"/>
              <w:lang w:bidi="ar-SA"/>
            </w:rPr>
            <w:t>should NOT</w:t>
          </w:r>
          <w:r w:rsidR="00382C14">
            <w:rPr>
              <w:lang w:bidi="ar-SA"/>
            </w:rPr>
            <w:t xml:space="preserve"> complete this form</w:t>
          </w:r>
          <w:r w:rsidR="004A40A7">
            <w:rPr>
              <w:lang w:bidi="ar-SA"/>
            </w:rPr>
            <w:t xml:space="preserve">. </w:t>
          </w:r>
        </w:p>
        <w:p w:rsidR="00D47FF5" w:rsidRDefault="00D47FF5" w:rsidP="00734AC9">
          <w:pPr>
            <w:pStyle w:val="BodyText"/>
            <w:spacing w:before="0" w:after="0" w:line="240" w:lineRule="auto"/>
            <w:rPr>
              <w:lang w:bidi="ar-SA"/>
            </w:rPr>
          </w:pPr>
        </w:p>
        <w:p w:rsidR="004A40A7" w:rsidRPr="009970D2" w:rsidRDefault="004A40A7" w:rsidP="0081580A">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rPr>
              <w:color w:val="000000" w:themeColor="text2"/>
              <w:sz w:val="24"/>
              <w:lang w:bidi="ar-SA"/>
            </w:rPr>
          </w:pPr>
          <w:r>
            <w:rPr>
              <w:color w:val="000000" w:themeColor="text2"/>
              <w:sz w:val="24"/>
              <w:lang w:bidi="ar-SA"/>
            </w:rPr>
            <w:t xml:space="preserve">Background Information </w:t>
          </w:r>
          <w:r w:rsidRPr="009970D2">
            <w:rPr>
              <w:color w:val="000000" w:themeColor="text2"/>
              <w:sz w:val="24"/>
              <w:lang w:bidi="ar-SA"/>
            </w:rPr>
            <w:tab/>
          </w:r>
        </w:p>
        <w:p w:rsidR="002E54AC" w:rsidRDefault="004A40A7" w:rsidP="002E54AC">
          <w:pPr>
            <w:pStyle w:val="NoSpacing"/>
            <w:spacing w:after="120"/>
          </w:pPr>
          <w:r w:rsidRPr="00AD7982">
            <w:t xml:space="preserve">The </w:t>
          </w:r>
          <w:r w:rsidR="002E54AC">
            <w:t xml:space="preserve">Family Homeless Prevention and Assistance Program (FHPAP) </w:t>
          </w:r>
          <w:r w:rsidRPr="00AD7982">
            <w:t xml:space="preserve">Homelessness Prevention </w:t>
          </w:r>
          <w:r w:rsidR="003B6235">
            <w:t>Assessment</w:t>
          </w:r>
          <w:r w:rsidR="003B6235" w:rsidRPr="00AD7982">
            <w:t xml:space="preserve"> </w:t>
          </w:r>
          <w:r w:rsidRPr="00AD7982">
            <w:t xml:space="preserve">Tool is designed to assist FHPAP program staff with two functions: </w:t>
          </w:r>
        </w:p>
        <w:p w:rsidR="002E54AC" w:rsidRDefault="002E54AC" w:rsidP="002E54AC">
          <w:pPr>
            <w:pStyle w:val="NoSpacing"/>
            <w:numPr>
              <w:ilvl w:val="0"/>
              <w:numId w:val="27"/>
            </w:numPr>
            <w:spacing w:after="120"/>
            <w:ind w:left="720"/>
          </w:pPr>
          <w:r>
            <w:t>To</w:t>
          </w:r>
          <w:r w:rsidR="004A40A7" w:rsidRPr="00AD7982">
            <w:t xml:space="preserve"> verify eligibility for homelessness prevention (HP) assistance</w:t>
          </w:r>
          <w:r>
            <w:t>,</w:t>
          </w:r>
          <w:r w:rsidR="004A40A7" w:rsidRPr="00AD7982">
            <w:t xml:space="preserve"> and </w:t>
          </w:r>
        </w:p>
        <w:p w:rsidR="002E54AC" w:rsidRDefault="002E54AC" w:rsidP="002E54AC">
          <w:pPr>
            <w:pStyle w:val="NoSpacing"/>
            <w:numPr>
              <w:ilvl w:val="0"/>
              <w:numId w:val="27"/>
            </w:numPr>
            <w:spacing w:after="120"/>
            <w:ind w:left="720"/>
          </w:pPr>
          <w:r>
            <w:t>To</w:t>
          </w:r>
          <w:r w:rsidR="004A40A7" w:rsidRPr="00AD7982">
            <w:t xml:space="preserve"> identify the most vulnerable households most likely to experience homelessness if </w:t>
          </w:r>
          <w:r w:rsidR="00361D13">
            <w:t>they do not receive assistance</w:t>
          </w:r>
        </w:p>
        <w:p w:rsidR="004A40A7" w:rsidRPr="00AD7982" w:rsidRDefault="004A40A7" w:rsidP="00473D3B">
          <w:pPr>
            <w:pStyle w:val="NoSpacing"/>
            <w:spacing w:after="120"/>
          </w:pPr>
          <w:r w:rsidRPr="00AD7982">
            <w:t xml:space="preserve">In assisting with these two </w:t>
          </w:r>
          <w:r w:rsidR="0077543D">
            <w:t>functions,</w:t>
          </w:r>
          <w:r w:rsidRPr="00AD7982">
            <w:t xml:space="preserve"> the tool will support Minnesota’s goal </w:t>
          </w:r>
          <w:r w:rsidR="00361D13">
            <w:t>in its attempt to prevent</w:t>
          </w:r>
          <w:r w:rsidRPr="00AD7982">
            <w:t xml:space="preserve"> new cases of homelessness.</w:t>
          </w:r>
        </w:p>
        <w:p w:rsidR="00567E7B" w:rsidRDefault="004A40A7" w:rsidP="00473D3B">
          <w:pPr>
            <w:pStyle w:val="NoSpacing"/>
            <w:spacing w:after="120"/>
          </w:pPr>
          <w:r w:rsidRPr="00AD7982">
            <w:t xml:space="preserve">To administer the </w:t>
          </w:r>
          <w:r w:rsidR="00BD27E2">
            <w:t>assessment tool</w:t>
          </w:r>
          <w:r w:rsidRPr="00AD7982">
            <w:t>, FHPAP staff (or others trained to administer</w:t>
          </w:r>
          <w:r w:rsidR="00897446">
            <w:t xml:space="preserve"> the program</w:t>
          </w:r>
          <w:r w:rsidRPr="00AD7982">
            <w:t>) should check each box for which the condition or attribute is present in the household. Each checked box has a p</w:t>
          </w:r>
          <w:r w:rsidR="000060FB">
            <w:t xml:space="preserve">oint value associated with it. </w:t>
          </w:r>
          <w:r w:rsidRPr="00AD7982">
            <w:t>After completing all questions</w:t>
          </w:r>
          <w:r w:rsidR="00897446">
            <w:t>,</w:t>
          </w:r>
          <w:r w:rsidRPr="00AD7982">
            <w:t xml:space="preserve"> the staff will add up the value of all checked boxes and assign a total score to the presenting household.  </w:t>
          </w:r>
        </w:p>
        <w:p w:rsidR="00567E7B" w:rsidRDefault="004A40A7" w:rsidP="00473D3B">
          <w:pPr>
            <w:pStyle w:val="NoSpacing"/>
            <w:spacing w:after="120"/>
          </w:pPr>
          <w:r w:rsidRPr="00AD7982">
            <w:t>As a screening tool</w:t>
          </w:r>
          <w:r w:rsidR="00567E7B">
            <w:t>,</w:t>
          </w:r>
          <w:r w:rsidRPr="00AD7982">
            <w:t xml:space="preserve"> the questions are designed to identify household</w:t>
          </w:r>
          <w:r w:rsidR="0018256E">
            <w:t>s</w:t>
          </w:r>
          <w:r w:rsidRPr="00AD7982">
            <w:t xml:space="preserve"> </w:t>
          </w:r>
          <w:r w:rsidR="0018256E">
            <w:t>that</w:t>
          </w:r>
          <w:r w:rsidR="0018256E" w:rsidRPr="00AD7982">
            <w:t xml:space="preserve"> </w:t>
          </w:r>
          <w:r w:rsidRPr="00AD7982">
            <w:t xml:space="preserve">are most likely to experience homelessness within </w:t>
          </w:r>
          <w:r w:rsidR="00E055F2">
            <w:t>the next</w:t>
          </w:r>
          <w:r w:rsidR="00567E7B" w:rsidRPr="00AD7982">
            <w:t xml:space="preserve"> </w:t>
          </w:r>
          <w:r w:rsidRPr="00AD7982">
            <w:t xml:space="preserve">month and for whom the experience of homelessness will pose the greatest risk for increased trauma, severe health consequences, and/or greatest degree of family instability.  </w:t>
          </w:r>
        </w:p>
        <w:p w:rsidR="003B6C65" w:rsidRDefault="004A40A7" w:rsidP="00AD4974">
          <w:pPr>
            <w:pStyle w:val="NoSpacing"/>
            <w:spacing w:after="240"/>
            <w:sectPr w:rsidR="003B6C65" w:rsidSect="006B384F">
              <w:headerReference w:type="default" r:id="rId8"/>
              <w:footerReference w:type="default" r:id="rId9"/>
              <w:headerReference w:type="first" r:id="rId10"/>
              <w:footerReference w:type="first" r:id="rId11"/>
              <w:type w:val="continuous"/>
              <w:pgSz w:w="12240" w:h="15840" w:code="1"/>
              <w:pgMar w:top="1440" w:right="1080" w:bottom="1080" w:left="1080" w:header="720" w:footer="720" w:gutter="0"/>
              <w:cols w:space="720"/>
              <w:titlePg/>
              <w:docGrid w:linePitch="326"/>
            </w:sectPr>
          </w:pPr>
          <w:r w:rsidRPr="00AD7982">
            <w:t xml:space="preserve">While no </w:t>
          </w:r>
          <w:r w:rsidR="000060FB">
            <w:t xml:space="preserve">assessment </w:t>
          </w:r>
          <w:r w:rsidRPr="00AD7982">
            <w:t xml:space="preserve">tool can precisely predict the future, this tool is based </w:t>
          </w:r>
          <w:r w:rsidR="007B33E9">
            <w:t xml:space="preserve">upon research </w:t>
          </w:r>
          <w:r w:rsidRPr="00AD7982">
            <w:t xml:space="preserve">and program evaluation data </w:t>
          </w:r>
          <w:r w:rsidR="00567E7B">
            <w:t>that</w:t>
          </w:r>
          <w:r w:rsidR="00567E7B" w:rsidRPr="00AD7982">
            <w:t xml:space="preserve"> </w:t>
          </w:r>
          <w:r w:rsidR="00916D6B">
            <w:t>identifies</w:t>
          </w:r>
          <w:r w:rsidR="00916D6B" w:rsidRPr="00AD7982">
            <w:t xml:space="preserve"> </w:t>
          </w:r>
          <w:r w:rsidRPr="00AD7982">
            <w:t>conditions, characteristics and attributes most closely associated with</w:t>
          </w:r>
          <w:r w:rsidR="0018256E">
            <w:t xml:space="preserve"> a</w:t>
          </w:r>
          <w:r w:rsidRPr="00AD7982">
            <w:t xml:space="preserve"> future incidence</w:t>
          </w:r>
          <w:r w:rsidR="0018256E">
            <w:t>(s)</w:t>
          </w:r>
          <w:r w:rsidRPr="00AD7982">
            <w:t xml:space="preserve"> of homelessness.</w:t>
          </w:r>
          <w:r w:rsidR="007B33E9">
            <w:t xml:space="preserve">  In addition,</w:t>
          </w:r>
          <w:r w:rsidR="00E055F2">
            <w:t xml:space="preserve"> </w:t>
          </w:r>
          <w:r w:rsidR="007B33E9">
            <w:t xml:space="preserve">modifications to this tool have been </w:t>
          </w:r>
          <w:r w:rsidR="00E055F2">
            <w:t>made that incorporates</w:t>
          </w:r>
          <w:r w:rsidR="007B33E9">
            <w:t xml:space="preserve"> feedback from Minnesota FHPAP prevention providers</w:t>
          </w:r>
          <w:r w:rsidR="00E055F2">
            <w:t>.</w:t>
          </w:r>
        </w:p>
        <w:p w:rsidR="00473D3B" w:rsidRPr="009970D2" w:rsidRDefault="00473D3B" w:rsidP="00473D3B">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rPr>
              <w:color w:val="000000" w:themeColor="text2"/>
              <w:sz w:val="24"/>
              <w:lang w:bidi="ar-SA"/>
            </w:rPr>
          </w:pPr>
          <w:r>
            <w:rPr>
              <w:color w:val="000000" w:themeColor="text2"/>
              <w:sz w:val="24"/>
              <w:lang w:bidi="ar-SA"/>
            </w:rPr>
            <w:lastRenderedPageBreak/>
            <w:t xml:space="preserve">FHPAP Program Interventions </w:t>
          </w:r>
          <w:r w:rsidR="00C75ABE">
            <w:rPr>
              <w:color w:val="000000" w:themeColor="text2"/>
              <w:sz w:val="24"/>
              <w:lang w:bidi="ar-SA"/>
            </w:rPr>
            <w:t>(four options)</w:t>
          </w:r>
        </w:p>
        <w:tbl>
          <w:tblPr>
            <w:tblStyle w:val="TableGrid"/>
            <w:tblW w:w="0" w:type="auto"/>
            <w:tblLook w:val="04A0" w:firstRow="1" w:lastRow="0" w:firstColumn="1" w:lastColumn="0" w:noHBand="0" w:noVBand="1"/>
          </w:tblPr>
          <w:tblGrid>
            <w:gridCol w:w="4248"/>
            <w:gridCol w:w="6048"/>
          </w:tblGrid>
          <w:tr w:rsidR="000060FB" w:rsidTr="003B6C65">
            <w:trPr>
              <w:trHeight w:val="432"/>
            </w:trPr>
            <w:tc>
              <w:tcPr>
                <w:tcW w:w="10296"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0060FB" w:rsidRPr="000060FB" w:rsidRDefault="000060FB" w:rsidP="000060FB">
                <w:pPr>
                  <w:pStyle w:val="NoSpacing"/>
                </w:pPr>
                <w:r>
                  <w:rPr>
                    <w:b/>
                  </w:rPr>
                  <w:t xml:space="preserve">Light Touch Assistance: </w:t>
                </w:r>
                <w:r>
                  <w:t xml:space="preserve">Services provided to eligible households under the “light touch” category include: </w:t>
                </w:r>
              </w:p>
            </w:tc>
          </w:tr>
          <w:tr w:rsidR="000060FB" w:rsidTr="003B6C65">
            <w:tc>
              <w:tcPr>
                <w:tcW w:w="4248" w:type="dxa"/>
                <w:tcBorders>
                  <w:top w:val="nil"/>
                  <w:left w:val="single" w:sz="4" w:space="0" w:color="auto"/>
                  <w:bottom w:val="nil"/>
                  <w:right w:val="nil"/>
                </w:tcBorders>
              </w:tcPr>
              <w:p w:rsidR="000060FB" w:rsidRDefault="000060FB" w:rsidP="000060FB">
                <w:pPr>
                  <w:pStyle w:val="NoSpacing"/>
                  <w:numPr>
                    <w:ilvl w:val="0"/>
                    <w:numId w:val="30"/>
                  </w:numPr>
                  <w:spacing w:after="60"/>
                </w:pPr>
                <w:r>
                  <w:t>Limited case management</w:t>
                </w:r>
              </w:p>
              <w:p w:rsidR="000060FB" w:rsidRDefault="000060FB" w:rsidP="000060FB">
                <w:pPr>
                  <w:pStyle w:val="NoSpacing"/>
                  <w:numPr>
                    <w:ilvl w:val="0"/>
                    <w:numId w:val="30"/>
                  </w:numPr>
                  <w:spacing w:after="60"/>
                </w:pPr>
                <w:r>
                  <w:t>Relationship counseling</w:t>
                </w:r>
              </w:p>
              <w:p w:rsidR="000060FB" w:rsidRPr="000060FB" w:rsidRDefault="000060FB" w:rsidP="000060FB">
                <w:pPr>
                  <w:pStyle w:val="NoSpacing"/>
                  <w:numPr>
                    <w:ilvl w:val="0"/>
                    <w:numId w:val="30"/>
                  </w:numPr>
                  <w:spacing w:after="60"/>
                </w:pPr>
                <w:r>
                  <w:t xml:space="preserve">Assistance with housing referrals </w:t>
                </w:r>
              </w:p>
            </w:tc>
            <w:tc>
              <w:tcPr>
                <w:tcW w:w="6048" w:type="dxa"/>
                <w:tcBorders>
                  <w:top w:val="nil"/>
                  <w:left w:val="nil"/>
                  <w:bottom w:val="nil"/>
                  <w:right w:val="single" w:sz="4" w:space="0" w:color="auto"/>
                </w:tcBorders>
              </w:tcPr>
              <w:p w:rsidR="000060FB" w:rsidRDefault="000060FB" w:rsidP="000060FB">
                <w:pPr>
                  <w:pStyle w:val="NoSpacing"/>
                  <w:numPr>
                    <w:ilvl w:val="0"/>
                    <w:numId w:val="30"/>
                  </w:numPr>
                  <w:spacing w:after="60"/>
                </w:pPr>
                <w:r>
                  <w:t>Landlord interventions</w:t>
                </w:r>
              </w:p>
              <w:p w:rsidR="000060FB" w:rsidRDefault="000060FB" w:rsidP="000060FB">
                <w:pPr>
                  <w:pStyle w:val="NoSpacing"/>
                  <w:numPr>
                    <w:ilvl w:val="0"/>
                    <w:numId w:val="30"/>
                  </w:numPr>
                  <w:spacing w:after="60"/>
                </w:pPr>
                <w:r>
                  <w:t>Referrals for public or community benefits and resources</w:t>
                </w:r>
              </w:p>
              <w:p w:rsidR="000060FB" w:rsidRPr="000060FB" w:rsidRDefault="000060FB" w:rsidP="000060FB">
                <w:pPr>
                  <w:pStyle w:val="NoSpacing"/>
                  <w:numPr>
                    <w:ilvl w:val="0"/>
                    <w:numId w:val="30"/>
                  </w:numPr>
                  <w:spacing w:after="60"/>
                </w:pPr>
                <w:r>
                  <w:t xml:space="preserve">Legal assistance </w:t>
                </w:r>
              </w:p>
            </w:tc>
          </w:tr>
          <w:tr w:rsidR="000060FB" w:rsidTr="003B6C65">
            <w:trPr>
              <w:trHeight w:val="864"/>
            </w:trPr>
            <w:tc>
              <w:tcPr>
                <w:tcW w:w="10296" w:type="dxa"/>
                <w:gridSpan w:val="2"/>
                <w:tcBorders>
                  <w:top w:val="nil"/>
                  <w:left w:val="single" w:sz="4" w:space="0" w:color="auto"/>
                  <w:bottom w:val="single" w:sz="4" w:space="0" w:color="auto"/>
                  <w:right w:val="single" w:sz="4" w:space="0" w:color="auto"/>
                </w:tcBorders>
                <w:vAlign w:val="center"/>
              </w:tcPr>
              <w:p w:rsidR="000060FB" w:rsidRPr="000060FB" w:rsidRDefault="000060FB" w:rsidP="000060FB">
                <w:pPr>
                  <w:pStyle w:val="NoSpacing"/>
                  <w:spacing w:after="120"/>
                </w:pPr>
                <w:r w:rsidRPr="000060FB">
                  <w:rPr>
                    <w:b/>
                  </w:rPr>
                  <w:t>NOTE:</w:t>
                </w:r>
                <w:r>
                  <w:t xml:space="preserve"> Provision of </w:t>
                </w:r>
                <w:r w:rsidRPr="000060FB">
                  <w:rPr>
                    <w:b/>
                  </w:rPr>
                  <w:t>financial assistance is not expected</w:t>
                </w:r>
                <w:r>
                  <w:t xml:space="preserve">, although minimal financial assistance (no more than $100) may be provided in the form of bus passes, material assistance or moving assistance. </w:t>
                </w:r>
              </w:p>
            </w:tc>
          </w:tr>
        </w:tbl>
        <w:p w:rsidR="000060FB" w:rsidRDefault="000060FB" w:rsidP="00473D3B">
          <w:pPr>
            <w:pStyle w:val="NoSpacing"/>
            <w:spacing w:after="120"/>
            <w:rPr>
              <w:b/>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96"/>
          </w:tblGrid>
          <w:tr w:rsidR="000060FB" w:rsidTr="003B6C65">
            <w:trPr>
              <w:trHeight w:val="720"/>
            </w:trPr>
            <w:tc>
              <w:tcPr>
                <w:tcW w:w="10296" w:type="dxa"/>
                <w:shd w:val="clear" w:color="auto" w:fill="F2F2F2" w:themeFill="background1" w:themeFillShade="F2"/>
                <w:vAlign w:val="center"/>
              </w:tcPr>
              <w:p w:rsidR="000060FB" w:rsidRPr="000060FB" w:rsidRDefault="00EA2136" w:rsidP="00EA2136">
                <w:pPr>
                  <w:pStyle w:val="NoSpacing"/>
                </w:pPr>
                <w:r>
                  <w:rPr>
                    <w:b/>
                  </w:rPr>
                  <w:t>One-time</w:t>
                </w:r>
                <w:r w:rsidR="000060FB">
                  <w:rPr>
                    <w:b/>
                  </w:rPr>
                  <w:t xml:space="preserve"> Assistance: </w:t>
                </w:r>
                <w:r w:rsidR="000060FB">
                  <w:t>Services provided to eligible households under the “</w:t>
                </w:r>
                <w:r>
                  <w:t xml:space="preserve">one-time assistance” category include all those described under the </w:t>
                </w:r>
                <w:r w:rsidRPr="00EA2136">
                  <w:rPr>
                    <w:b/>
                  </w:rPr>
                  <w:t>Light Touch Assistance</w:t>
                </w:r>
                <w:r>
                  <w:t xml:space="preserve"> category, with the addition of: </w:t>
                </w:r>
              </w:p>
            </w:tc>
          </w:tr>
          <w:tr w:rsidR="00EA2136" w:rsidTr="003B6C65">
            <w:trPr>
              <w:trHeight w:val="432"/>
            </w:trPr>
            <w:tc>
              <w:tcPr>
                <w:tcW w:w="10296" w:type="dxa"/>
                <w:vAlign w:val="center"/>
              </w:tcPr>
              <w:p w:rsidR="00EA2136" w:rsidRPr="000060FB" w:rsidRDefault="00EA2136" w:rsidP="00EA2136">
                <w:pPr>
                  <w:pStyle w:val="NoSpacing"/>
                  <w:numPr>
                    <w:ilvl w:val="0"/>
                    <w:numId w:val="30"/>
                  </w:numPr>
                  <w:spacing w:after="60"/>
                </w:pPr>
                <w:r>
                  <w:t xml:space="preserve">One-time funding specifically targeting housing related costs  </w:t>
                </w:r>
              </w:p>
            </w:tc>
          </w:tr>
          <w:tr w:rsidR="000060FB" w:rsidTr="003B6C65">
            <w:trPr>
              <w:trHeight w:val="720"/>
            </w:trPr>
            <w:tc>
              <w:tcPr>
                <w:tcW w:w="10296" w:type="dxa"/>
                <w:vAlign w:val="center"/>
              </w:tcPr>
              <w:p w:rsidR="000060FB" w:rsidRPr="000060FB" w:rsidRDefault="000060FB" w:rsidP="00EA2136">
                <w:pPr>
                  <w:pStyle w:val="NoSpacing"/>
                </w:pPr>
                <w:r w:rsidRPr="000060FB">
                  <w:rPr>
                    <w:b/>
                  </w:rPr>
                  <w:t>NOTE:</w:t>
                </w:r>
                <w:r>
                  <w:t xml:space="preserve"> </w:t>
                </w:r>
                <w:r w:rsidR="00EA2136">
                  <w:t xml:space="preserve">Eligible one-time assistance funding includes one month of rent payment, rental deposit, utility payment or utility deposit. </w:t>
                </w:r>
                <w:r>
                  <w:t xml:space="preserve"> </w:t>
                </w:r>
              </w:p>
            </w:tc>
          </w:tr>
        </w:tbl>
        <w:p w:rsidR="000060FB" w:rsidRDefault="000060FB" w:rsidP="00473D3B">
          <w:pPr>
            <w:pStyle w:val="NoSpacing"/>
            <w:spacing w:after="120"/>
            <w:rPr>
              <w:b/>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96"/>
          </w:tblGrid>
          <w:tr w:rsidR="00EA2136" w:rsidTr="003B6C65">
            <w:trPr>
              <w:trHeight w:val="720"/>
            </w:trPr>
            <w:tc>
              <w:tcPr>
                <w:tcW w:w="10296" w:type="dxa"/>
                <w:shd w:val="clear" w:color="auto" w:fill="F2F2F2" w:themeFill="background1" w:themeFillShade="F2"/>
                <w:vAlign w:val="center"/>
              </w:tcPr>
              <w:p w:rsidR="00EA2136" w:rsidRPr="000060FB" w:rsidRDefault="00EA2136" w:rsidP="00EA2136">
                <w:pPr>
                  <w:pStyle w:val="NoSpacing"/>
                </w:pPr>
                <w:r>
                  <w:rPr>
                    <w:b/>
                  </w:rPr>
                  <w:t xml:space="preserve">Short-term Assistance: </w:t>
                </w:r>
                <w:r>
                  <w:t xml:space="preserve">Services included those identified in the Light Touch and One-time Assistance categories described above, but also include:  </w:t>
                </w:r>
              </w:p>
            </w:tc>
          </w:tr>
          <w:tr w:rsidR="00EA2136" w:rsidTr="003B6C65">
            <w:trPr>
              <w:trHeight w:val="432"/>
            </w:trPr>
            <w:tc>
              <w:tcPr>
                <w:tcW w:w="10296" w:type="dxa"/>
                <w:vAlign w:val="center"/>
              </w:tcPr>
              <w:p w:rsidR="00EA2136" w:rsidRPr="000060FB" w:rsidRDefault="00EA2136" w:rsidP="00985034">
                <w:pPr>
                  <w:pStyle w:val="NoSpacing"/>
                  <w:numPr>
                    <w:ilvl w:val="0"/>
                    <w:numId w:val="30"/>
                  </w:numPr>
                  <w:spacing w:after="60"/>
                </w:pPr>
                <w:r>
                  <w:t xml:space="preserve">Time-limited rental assistance that helps a household pay for all or a portion of housing costs up to, but not to exceed, the equivalent of </w:t>
                </w:r>
                <w:r w:rsidRPr="00EA2136">
                  <w:rPr>
                    <w:b/>
                  </w:rPr>
                  <w:t>six months of rental assistance</w:t>
                </w:r>
                <w:r>
                  <w:t xml:space="preserve">. </w:t>
                </w:r>
              </w:p>
            </w:tc>
          </w:tr>
          <w:tr w:rsidR="00EA2136" w:rsidTr="003B6C65">
            <w:trPr>
              <w:trHeight w:val="1008"/>
            </w:trPr>
            <w:tc>
              <w:tcPr>
                <w:tcW w:w="10296" w:type="dxa"/>
                <w:vAlign w:val="center"/>
              </w:tcPr>
              <w:p w:rsidR="00EA2136" w:rsidRPr="000060FB" w:rsidRDefault="00EA2136" w:rsidP="00EA2136">
                <w:pPr>
                  <w:pStyle w:val="NoSpacing"/>
                </w:pPr>
                <w:r w:rsidRPr="000060FB">
                  <w:rPr>
                    <w:b/>
                  </w:rPr>
                  <w:t>NOTE:</w:t>
                </w:r>
                <w:r>
                  <w:t xml:space="preserve"> Although households being assisted</w:t>
                </w:r>
                <w:r w:rsidR="00D27FFC">
                  <w:t xml:space="preserve"> with Short-term Assistance are eligible for up to six months of assistance, FHPAP providers will reassess the need for rental assistance every month throughout program enrollment. </w:t>
                </w:r>
                <w:r>
                  <w:t xml:space="preserve">  </w:t>
                </w:r>
              </w:p>
            </w:tc>
          </w:tr>
        </w:tbl>
        <w:p w:rsidR="000060FB" w:rsidRDefault="000060FB" w:rsidP="00473D3B">
          <w:pPr>
            <w:pStyle w:val="NoSpacing"/>
            <w:spacing w:after="120"/>
            <w:rPr>
              <w:b/>
            </w:rPr>
          </w:pPr>
        </w:p>
        <w:tbl>
          <w:tblPr>
            <w:tblStyle w:val="TableGrid"/>
            <w:tblW w:w="0" w:type="auto"/>
            <w:tblLook w:val="04A0" w:firstRow="1" w:lastRow="0" w:firstColumn="1" w:lastColumn="0" w:noHBand="0" w:noVBand="1"/>
          </w:tblPr>
          <w:tblGrid>
            <w:gridCol w:w="10296"/>
          </w:tblGrid>
          <w:tr w:rsidR="00D27FFC" w:rsidTr="003B6C65">
            <w:trPr>
              <w:trHeight w:val="720"/>
            </w:trPr>
            <w:tc>
              <w:tcPr>
                <w:tcW w:w="10296" w:type="dxa"/>
                <w:shd w:val="clear" w:color="auto" w:fill="F2F2F2" w:themeFill="background1" w:themeFillShade="F2"/>
                <w:vAlign w:val="center"/>
              </w:tcPr>
              <w:p w:rsidR="00D27FFC" w:rsidRPr="000060FB" w:rsidRDefault="00D27FFC" w:rsidP="00D27FFC">
                <w:pPr>
                  <w:pStyle w:val="NoSpacing"/>
                </w:pPr>
                <w:r>
                  <w:rPr>
                    <w:b/>
                  </w:rPr>
                  <w:t xml:space="preserve">Medium-term Assistance: </w:t>
                </w:r>
                <w:r>
                  <w:t xml:space="preserve">Services are the same as </w:t>
                </w:r>
                <w:r w:rsidRPr="003B6C65">
                  <w:rPr>
                    <w:b/>
                  </w:rPr>
                  <w:t>Short-term Assistance</w:t>
                </w:r>
                <w:r>
                  <w:t>, but households are elig</w:t>
                </w:r>
                <w:r w:rsidR="003B6C65">
                  <w:t xml:space="preserve">ible for up to </w:t>
                </w:r>
                <w:r w:rsidR="003B6C65" w:rsidRPr="003B6C65">
                  <w:rPr>
                    <w:b/>
                  </w:rPr>
                  <w:t>twenty-four months of rental assistance</w:t>
                </w:r>
                <w:r w:rsidR="003B6C65">
                  <w:t xml:space="preserve">. </w:t>
                </w:r>
              </w:p>
            </w:tc>
          </w:tr>
        </w:tbl>
        <w:p w:rsidR="00BC3027" w:rsidRPr="007D3A50" w:rsidRDefault="00BC3027" w:rsidP="00BC3027">
          <w:pPr>
            <w:spacing w:before="240" w:line="240" w:lineRule="auto"/>
            <w:rPr>
              <w:b/>
              <w:color w:val="000000" w:themeColor="text2"/>
            </w:rPr>
          </w:pPr>
        </w:p>
        <w:p w:rsidR="00BC3027" w:rsidRDefault="00BC3027" w:rsidP="00AD4974">
          <w:pPr>
            <w:pStyle w:val="NoSpacing"/>
            <w:spacing w:after="240"/>
            <w:rPr>
              <w:b/>
            </w:rPr>
            <w:sectPr w:rsidR="00BC3027" w:rsidSect="003B6C65">
              <w:pgSz w:w="12240" w:h="15840" w:code="1"/>
              <w:pgMar w:top="1440" w:right="1080" w:bottom="1080" w:left="1080" w:header="720" w:footer="720" w:gutter="0"/>
              <w:cols w:space="720"/>
              <w:titlePg/>
              <w:docGrid w:linePitch="326"/>
            </w:sectPr>
          </w:pPr>
        </w:p>
        <w:p w:rsidR="00B01087" w:rsidRPr="0087756B" w:rsidRDefault="0087756B" w:rsidP="0087756B">
          <w:pPr>
            <w:pStyle w:val="NoSpacing"/>
            <w:spacing w:after="240"/>
            <w:rPr>
              <w:b/>
            </w:rPr>
          </w:pPr>
          <w:r>
            <w:rPr>
              <w:b/>
            </w:rPr>
            <w:lastRenderedPageBreak/>
            <w:t xml:space="preserve">HP Staff: </w:t>
          </w:r>
          <w:r w:rsidRPr="0087756B">
            <w:rPr>
              <w:b/>
            </w:rPr>
            <w:t xml:space="preserve">Complete the following three steps: </w:t>
          </w:r>
        </w:p>
        <w:p w:rsidR="00A550C9" w:rsidRPr="00A550C9" w:rsidRDefault="00DD7901" w:rsidP="00A550C9">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rPr>
              <w:color w:val="000000" w:themeColor="text2"/>
              <w:sz w:val="24"/>
              <w:lang w:bidi="ar-SA"/>
            </w:rPr>
          </w:pPr>
          <w:r>
            <w:rPr>
              <w:color w:val="000000" w:themeColor="text2"/>
              <w:sz w:val="24"/>
              <w:lang w:bidi="ar-SA"/>
            </w:rPr>
            <w:t>STEP</w:t>
          </w:r>
          <w:r w:rsidR="00A550C9">
            <w:rPr>
              <w:color w:val="000000" w:themeColor="text2"/>
              <w:sz w:val="24"/>
              <w:lang w:bidi="ar-SA"/>
            </w:rPr>
            <w:t xml:space="preserve"> 1: Determine Eligibility and Priority for Homelessness Prevention (HP) Assistance </w:t>
          </w:r>
        </w:p>
        <w:p w:rsidR="0075063A" w:rsidRDefault="0075063A" w:rsidP="00CD3696">
          <w:pPr>
            <w:spacing w:after="120"/>
            <w:rPr>
              <w:color w:val="000000" w:themeColor="text2"/>
              <w:lang w:bidi="ar-SA"/>
            </w:rPr>
          </w:pPr>
          <w:r w:rsidRPr="00D43723">
            <w:rPr>
              <w:b/>
              <w:lang w:bidi="ar-SA"/>
            </w:rPr>
            <w:t>NOTE:</w:t>
          </w:r>
          <w:r>
            <w:rPr>
              <w:lang w:bidi="ar-SA"/>
            </w:rPr>
            <w:t xml:space="preserve"> </w:t>
          </w:r>
          <w:r w:rsidR="00607845">
            <w:rPr>
              <w:lang w:bidi="ar-SA"/>
            </w:rPr>
            <w:t xml:space="preserve">HP program staff: </w:t>
          </w:r>
          <w:r>
            <w:rPr>
              <w:lang w:bidi="ar-SA"/>
            </w:rPr>
            <w:t xml:space="preserve">The following questions will help determine if the household is at imminent risk of </w:t>
          </w:r>
          <w:r w:rsidRPr="0014052C">
            <w:rPr>
              <w:color w:val="000000" w:themeColor="text2"/>
              <w:lang w:bidi="ar-SA"/>
            </w:rPr>
            <w:t>homelessness</w:t>
          </w:r>
          <w:r>
            <w:rPr>
              <w:color w:val="000000" w:themeColor="text2"/>
              <w:lang w:bidi="ar-SA"/>
            </w:rPr>
            <w:t xml:space="preserve"> and whether</w:t>
          </w:r>
          <w:r w:rsidR="009E3FD2">
            <w:rPr>
              <w:color w:val="000000" w:themeColor="text2"/>
              <w:lang w:bidi="ar-SA"/>
            </w:rPr>
            <w:t>,</w:t>
          </w:r>
          <w:r w:rsidRPr="0014052C">
            <w:rPr>
              <w:color w:val="000000" w:themeColor="text2"/>
              <w:lang w:bidi="ar-SA"/>
            </w:rPr>
            <w:t xml:space="preserve"> </w:t>
          </w:r>
          <w:r>
            <w:rPr>
              <w:color w:val="000000" w:themeColor="text2"/>
              <w:lang w:bidi="ar-SA"/>
            </w:rPr>
            <w:t>w</w:t>
          </w:r>
          <w:r w:rsidRPr="0014052C">
            <w:rPr>
              <w:color w:val="000000" w:themeColor="text2"/>
              <w:lang w:bidi="ar-SA"/>
            </w:rPr>
            <w:t>ithout prevention assistance, the household will experience homelessness within the immediate upcoming month (e.g., either living in a place not meant for human habitation or residing in an emergency shelter or transitional facility intended for persons and households who are homeless).</w:t>
          </w:r>
        </w:p>
        <w:p w:rsidR="00622BA1" w:rsidRDefault="00622BA1" w:rsidP="00CD3696">
          <w:pPr>
            <w:spacing w:after="120"/>
            <w:rPr>
              <w:lang w:bidi="ar-SA"/>
            </w:rPr>
          </w:pPr>
          <w:r>
            <w:rPr>
              <w:lang w:bidi="ar-SA"/>
            </w:rPr>
            <w:t xml:space="preserve">In order to be eligible for HP assistance, the </w:t>
          </w:r>
          <w:r w:rsidR="003944BD">
            <w:rPr>
              <w:lang w:bidi="ar-SA"/>
            </w:rPr>
            <w:t xml:space="preserve">prospective applicant </w:t>
          </w:r>
          <w:r>
            <w:rPr>
              <w:lang w:bidi="ar-SA"/>
            </w:rPr>
            <w:t xml:space="preserve">must provide evidence of a notice to vacate their current housing. </w:t>
          </w:r>
        </w:p>
        <w:p w:rsidR="00BC3027" w:rsidRDefault="00622BA1" w:rsidP="00CD3696">
          <w:pPr>
            <w:spacing w:after="120"/>
            <w:rPr>
              <w:lang w:bidi="ar-SA"/>
            </w:rPr>
          </w:pPr>
          <w:r>
            <w:rPr>
              <w:lang w:bidi="ar-SA"/>
            </w:rPr>
            <w:t>HP staff should document eligibility evidence by securing a copy of the eviction notice, “pay or vacate” notice, or th</w:t>
          </w:r>
          <w:r w:rsidR="00BC3027">
            <w:rPr>
              <w:lang w:bidi="ar-SA"/>
            </w:rPr>
            <w:t xml:space="preserve">rough written or oral communication with a friend/family member </w:t>
          </w:r>
          <w:r w:rsidR="00AC4290">
            <w:rPr>
              <w:lang w:bidi="ar-SA"/>
            </w:rPr>
            <w:t xml:space="preserve">or the </w:t>
          </w:r>
          <w:r w:rsidR="009E3FD2">
            <w:rPr>
              <w:lang w:bidi="ar-SA"/>
            </w:rPr>
            <w:t>leaseholder/</w:t>
          </w:r>
          <w:r w:rsidR="00AC4290">
            <w:rPr>
              <w:lang w:bidi="ar-SA"/>
            </w:rPr>
            <w:t xml:space="preserve">property owner/manager (whichever is applicable) </w:t>
          </w:r>
          <w:r w:rsidR="00BC3027">
            <w:rPr>
              <w:lang w:bidi="ar-SA"/>
            </w:rPr>
            <w:t xml:space="preserve">with whom the prospective </w:t>
          </w:r>
          <w:r w:rsidR="00F54908">
            <w:rPr>
              <w:lang w:bidi="ar-SA"/>
            </w:rPr>
            <w:t xml:space="preserve">HP </w:t>
          </w:r>
          <w:r w:rsidR="004D772A">
            <w:rPr>
              <w:lang w:bidi="ar-SA"/>
            </w:rPr>
            <w:t xml:space="preserve">applicant </w:t>
          </w:r>
          <w:r w:rsidR="00BC3027">
            <w:rPr>
              <w:lang w:bidi="ar-SA"/>
            </w:rPr>
            <w:t xml:space="preserve">is </w:t>
          </w:r>
          <w:r w:rsidR="00AC4290">
            <w:rPr>
              <w:lang w:bidi="ar-SA"/>
            </w:rPr>
            <w:t xml:space="preserve">currently living or from whom the prospective </w:t>
          </w:r>
          <w:r w:rsidR="00F54908">
            <w:rPr>
              <w:lang w:bidi="ar-SA"/>
            </w:rPr>
            <w:t>HP applicant</w:t>
          </w:r>
          <w:r w:rsidR="00AC4290">
            <w:rPr>
              <w:lang w:bidi="ar-SA"/>
            </w:rPr>
            <w:t xml:space="preserve"> is renting. </w:t>
          </w:r>
        </w:p>
        <w:p w:rsidR="009E3FD2" w:rsidRDefault="009E3FD2" w:rsidP="009E3FD2">
          <w:pPr>
            <w:spacing w:after="120"/>
            <w:rPr>
              <w:lang w:bidi="ar-SA"/>
            </w:rPr>
          </w:pPr>
          <w:r>
            <w:rPr>
              <w:lang w:bidi="ar-SA"/>
            </w:rPr>
            <w:t xml:space="preserve">For a “doubled up” situation, the evidence can be an eviction notice or </w:t>
          </w:r>
          <w:r w:rsidR="00C66269">
            <w:rPr>
              <w:lang w:bidi="ar-SA"/>
            </w:rPr>
            <w:t xml:space="preserve">a </w:t>
          </w:r>
          <w:r w:rsidR="0077543D">
            <w:rPr>
              <w:lang w:bidi="ar-SA"/>
            </w:rPr>
            <w:t xml:space="preserve">written or </w:t>
          </w:r>
          <w:r>
            <w:rPr>
              <w:lang w:bidi="ar-SA"/>
            </w:rPr>
            <w:t>oral verification from a friend or family member with whom the prospective applicant is living.</w:t>
          </w:r>
          <w:r w:rsidR="005F7FE4">
            <w:rPr>
              <w:lang w:bidi="ar-SA"/>
            </w:rPr>
            <w:t xml:space="preserve">  Written verification should be kept in the file; oral verification should be documented in a case note.</w:t>
          </w:r>
        </w:p>
        <w:p w:rsidR="009B21E2" w:rsidRDefault="009B21E2" w:rsidP="0014052C">
          <w:pPr>
            <w:spacing w:after="120"/>
            <w:rPr>
              <w:color w:val="000000" w:themeColor="text2"/>
              <w:lang w:bidi="ar-SA"/>
            </w:rPr>
          </w:pPr>
        </w:p>
        <w:p w:rsidR="009B21E2" w:rsidRDefault="009B21E2" w:rsidP="009B21E2">
          <w:pPr>
            <w:rPr>
              <w:lang w:bidi="ar-SA"/>
            </w:rPr>
          </w:pPr>
          <w:r>
            <w:rPr>
              <w:lang w:bidi="ar-SA"/>
            </w:rPr>
            <w:br w:type="page"/>
          </w:r>
        </w:p>
        <w:tbl>
          <w:tblPr>
            <w:tblpPr w:leftFromText="180" w:rightFromText="180" w:vertAnchor="text" w:horzAnchor="margin" w:tblpXSpec="center" w:tblpY="-300"/>
            <w:tblW w:w="9720" w:type="dxa"/>
            <w:tblBorders>
              <w:top w:val="single" w:sz="36" w:space="0" w:color="auto"/>
              <w:left w:val="single" w:sz="24" w:space="0" w:color="auto"/>
              <w:bottom w:val="single" w:sz="24" w:space="0" w:color="auto"/>
              <w:right w:val="single" w:sz="24" w:space="0" w:color="auto"/>
              <w:insideV w:val="dotDash" w:sz="4" w:space="0" w:color="auto"/>
            </w:tblBorders>
            <w:tblLayout w:type="fixed"/>
            <w:tblLook w:val="04A0" w:firstRow="1" w:lastRow="0" w:firstColumn="1" w:lastColumn="0" w:noHBand="0" w:noVBand="1"/>
          </w:tblPr>
          <w:tblGrid>
            <w:gridCol w:w="7488"/>
            <w:gridCol w:w="1260"/>
            <w:gridCol w:w="972"/>
          </w:tblGrid>
          <w:tr w:rsidR="009B21E2" w:rsidRPr="002E4D42" w:rsidTr="001A64DA">
            <w:trPr>
              <w:trHeight w:val="570"/>
            </w:trPr>
            <w:tc>
              <w:tcPr>
                <w:tcW w:w="7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21E2" w:rsidRPr="001A64DA" w:rsidRDefault="009B21E2" w:rsidP="003D4108">
                <w:pPr>
                  <w:pStyle w:val="NoSpacing"/>
                  <w:rPr>
                    <w:b/>
                  </w:rPr>
                </w:pPr>
                <w:r w:rsidRPr="001A64DA">
                  <w:rPr>
                    <w:b/>
                  </w:rPr>
                  <w:lastRenderedPageBreak/>
                  <w:t xml:space="preserve">Check each applicable condition that is true for the prospective applicant (head of household). </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21E2" w:rsidRPr="001A64DA" w:rsidRDefault="009B21E2" w:rsidP="003D4108">
                <w:pPr>
                  <w:pStyle w:val="NoSpacing"/>
                  <w:jc w:val="center"/>
                  <w:rPr>
                    <w:b/>
                  </w:rPr>
                </w:pPr>
                <w:r w:rsidRPr="001A64DA">
                  <w:rPr>
                    <w:b/>
                  </w:rPr>
                  <w:t>Check if Applicable</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B21E2" w:rsidRPr="001A64DA" w:rsidRDefault="009B21E2" w:rsidP="003D4108">
                <w:pPr>
                  <w:pStyle w:val="NoSpacing"/>
                  <w:jc w:val="center"/>
                  <w:rPr>
                    <w:b/>
                  </w:rPr>
                </w:pPr>
                <w:r w:rsidRPr="001A64DA">
                  <w:rPr>
                    <w:b/>
                  </w:rPr>
                  <w:t>Point Value</w:t>
                </w:r>
              </w:p>
            </w:tc>
          </w:tr>
          <w:tr w:rsidR="009B21E2" w:rsidTr="001A64DA">
            <w:trPr>
              <w:trHeight w:val="1658"/>
            </w:trPr>
            <w:tc>
              <w:tcPr>
                <w:tcW w:w="9720" w:type="dxa"/>
                <w:gridSpan w:val="3"/>
                <w:tcBorders>
                  <w:top w:val="single" w:sz="4" w:space="0" w:color="auto"/>
                  <w:left w:val="single" w:sz="4" w:space="0" w:color="auto"/>
                  <w:bottom w:val="single" w:sz="4" w:space="0" w:color="auto"/>
                  <w:right w:val="single" w:sz="4" w:space="0" w:color="auto"/>
                </w:tcBorders>
                <w:vAlign w:val="center"/>
              </w:tcPr>
              <w:p w:rsidR="009B21E2" w:rsidRDefault="009B21E2" w:rsidP="003D4108">
                <w:pPr>
                  <w:pStyle w:val="NoSpacing"/>
                  <w:pBdr>
                    <w:top w:val="single" w:sz="8" w:space="1" w:color="auto"/>
                  </w:pBdr>
                  <w:rPr>
                    <w:b/>
                    <w:color w:val="000000" w:themeColor="text2"/>
                    <w:sz w:val="24"/>
                    <w:szCs w:val="16"/>
                  </w:rPr>
                </w:pPr>
              </w:p>
              <w:p w:rsidR="009B21E2" w:rsidRPr="001A64DA" w:rsidRDefault="009B21E2" w:rsidP="003D4108">
                <w:pPr>
                  <w:pStyle w:val="NoSpacing"/>
                  <w:pBdr>
                    <w:top w:val="single" w:sz="8" w:space="1" w:color="auto"/>
                  </w:pBdr>
                  <w:rPr>
                    <w:b/>
                    <w:color w:val="000000" w:themeColor="text2"/>
                  </w:rPr>
                </w:pPr>
                <w:r w:rsidRPr="001A64DA">
                  <w:rPr>
                    <w:b/>
                    <w:color w:val="000000" w:themeColor="text2"/>
                  </w:rPr>
                  <w:t xml:space="preserve">Step 1: Determine Eligibility &amp; Priority for Homelessness Prevention Assistance </w:t>
                </w:r>
              </w:p>
              <w:p w:rsidR="009B21E2" w:rsidRPr="001A64DA" w:rsidRDefault="009B21E2" w:rsidP="003D4108">
                <w:pPr>
                  <w:pStyle w:val="NoSpacing"/>
                  <w:rPr>
                    <w:b/>
                  </w:rPr>
                </w:pPr>
                <w:r w:rsidRPr="001A64DA">
                  <w:rPr>
                    <w:b/>
                  </w:rPr>
                  <w:t xml:space="preserve">Household is at imminent risk of literal homelessness.  Without prevention assistance the household will experience literally homelessness within the </w:t>
                </w:r>
                <w:r w:rsidR="0077543D">
                  <w:rPr>
                    <w:b/>
                  </w:rPr>
                  <w:t>next month</w:t>
                </w:r>
                <w:r w:rsidRPr="001A64DA">
                  <w:rPr>
                    <w:b/>
                  </w:rPr>
                  <w:t xml:space="preserve"> (i.e. either living in a place not meant for human habitation or residing in an emergency shelter or transitional housing facility intended for persons and households who are homeless).</w:t>
                </w:r>
              </w:p>
              <w:p w:rsidR="009B21E2" w:rsidRDefault="009B21E2" w:rsidP="003D4108">
                <w:pPr>
                  <w:pStyle w:val="NoSpacing"/>
                  <w:rPr>
                    <w:b/>
                    <w:sz w:val="24"/>
                    <w:szCs w:val="32"/>
                  </w:rPr>
                </w:pPr>
              </w:p>
            </w:tc>
          </w:tr>
          <w:tr w:rsidR="009B21E2" w:rsidRPr="002E4D42"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1A64DA" w:rsidRDefault="009B21E2" w:rsidP="003D4108">
                <w:pPr>
                  <w:pStyle w:val="NoSpacing"/>
                  <w:rPr>
                    <w:b/>
                  </w:rPr>
                </w:pPr>
                <w:r w:rsidRPr="00237E3D">
                  <w:rPr>
                    <w:b/>
                  </w:rPr>
                  <w:t>Housing Status (select only one)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1E2" w:rsidRPr="00A71F32" w:rsidRDefault="009B21E2" w:rsidP="003D4108">
                <w:pPr>
                  <w:pStyle w:val="NoSpacing"/>
                  <w:rPr>
                    <w:b/>
                    <w:sz w:val="20"/>
                  </w:rPr>
                </w:pP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21E2" w:rsidRPr="002E4D42" w:rsidRDefault="009B21E2" w:rsidP="003D4108">
                <w:pPr>
                  <w:pStyle w:val="NoSpacing"/>
                  <w:jc w:val="center"/>
                  <w:rPr>
                    <w:sz w:val="28"/>
                    <w:highlight w:val="lightGray"/>
                    <w:bdr w:val="single" w:sz="4" w:space="0" w:color="auto"/>
                  </w:rPr>
                </w:pPr>
              </w:p>
            </w:tc>
          </w:tr>
          <w:tr w:rsidR="009B21E2" w:rsidRPr="001A64D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237E3D" w:rsidRDefault="009B21E2" w:rsidP="00237E3D">
                <w:pPr>
                  <w:pStyle w:val="NoSpacing"/>
                  <w:rPr>
                    <w:sz w:val="20"/>
                    <w:szCs w:val="20"/>
                  </w:rPr>
                </w:pPr>
                <w:r w:rsidRPr="00237E3D">
                  <w:rPr>
                    <w:sz w:val="20"/>
                    <w:szCs w:val="20"/>
                  </w:rPr>
                  <w:t xml:space="preserve">If </w:t>
                </w:r>
                <w:r w:rsidRPr="00501A8A">
                  <w:rPr>
                    <w:smallCaps/>
                    <w:color w:val="000000" w:themeColor="text2"/>
                    <w:sz w:val="20"/>
                    <w:szCs w:val="20"/>
                  </w:rPr>
                  <w:t>doubled up</w:t>
                </w:r>
                <w:r w:rsidRPr="00237E3D">
                  <w:rPr>
                    <w:sz w:val="20"/>
                    <w:szCs w:val="20"/>
                  </w:rPr>
                  <w:t>, the household has been told by the lease holder to vacate the unit.  HP program staff has verified with lease holder that prospective HP participant is no longer welcome and must vacate.  Prospective participant lacks the resources to secure alternative housing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ermStart w:id="2090754097" w:edGrp="everyone" w:displacedByCustomXml="next"/>
              <w:sdt>
                <w:sdtPr>
                  <w:rPr>
                    <w:sz w:val="36"/>
                    <w:szCs w:val="36"/>
                    <w:highlight w:val="lightGray"/>
                    <w:bdr w:val="single" w:sz="4" w:space="0" w:color="auto"/>
                  </w:rPr>
                  <w:id w:val="1279000795"/>
                  <w14:checkbox>
                    <w14:checked w14:val="0"/>
                    <w14:checkedState w14:val="2612" w14:font="MS Gothic"/>
                    <w14:uncheckedState w14:val="2610" w14:font="MS Gothic"/>
                  </w14:checkbox>
                </w:sdtPr>
                <w:sdtEndPr/>
                <w:sdtContent>
                  <w:p w:rsidR="009B21E2" w:rsidRPr="00237E3D" w:rsidRDefault="00572C41" w:rsidP="003D4108">
                    <w:pPr>
                      <w:pStyle w:val="NoSpacing"/>
                      <w:jc w:val="center"/>
                      <w:rPr>
                        <w:sz w:val="20"/>
                        <w:szCs w:val="20"/>
                        <w:highlight w:val="lightGray"/>
                        <w:bdr w:val="single" w:sz="4" w:space="0" w:color="auto"/>
                      </w:rPr>
                    </w:pPr>
                    <w:r>
                      <w:rPr>
                        <w:rFonts w:ascii="MS Gothic" w:eastAsia="MS Gothic" w:hAnsi="MS Gothic" w:hint="eastAsia"/>
                        <w:sz w:val="36"/>
                        <w:szCs w:val="36"/>
                        <w:highlight w:val="lightGray"/>
                        <w:bdr w:val="single" w:sz="4" w:space="0" w:color="auto"/>
                      </w:rPr>
                      <w:t>☐</w:t>
                    </w:r>
                  </w:p>
                </w:sdtContent>
              </w:sdt>
              <w:permEnd w:id="2090754097" w:displacedByCustomXml="prev"/>
            </w:tc>
            <w:tc>
              <w:tcPr>
                <w:tcW w:w="972" w:type="dxa"/>
                <w:tcBorders>
                  <w:top w:val="single" w:sz="4" w:space="0" w:color="auto"/>
                  <w:left w:val="single" w:sz="4" w:space="0" w:color="auto"/>
                  <w:bottom w:val="single" w:sz="4" w:space="0" w:color="auto"/>
                  <w:right w:val="single" w:sz="4" w:space="0" w:color="auto"/>
                </w:tcBorders>
                <w:vAlign w:val="center"/>
              </w:tcPr>
              <w:p w:rsidR="009B21E2" w:rsidRPr="002B53A0" w:rsidRDefault="009B21E2" w:rsidP="003D4108">
                <w:pPr>
                  <w:pStyle w:val="NoSpacing"/>
                  <w:jc w:val="center"/>
                  <w:rPr>
                    <w:b/>
                  </w:rPr>
                </w:pPr>
                <w:r w:rsidRPr="002B53A0">
                  <w:rPr>
                    <w:b/>
                  </w:rPr>
                  <w:t>5</w:t>
                </w:r>
              </w:p>
            </w:tc>
          </w:tr>
          <w:tr w:rsidR="009B21E2" w:rsidRPr="001A64D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237E3D" w:rsidRDefault="009B21E2" w:rsidP="00237E3D">
                <w:pPr>
                  <w:pStyle w:val="NoSpacing"/>
                  <w:rPr>
                    <w:sz w:val="20"/>
                    <w:szCs w:val="20"/>
                  </w:rPr>
                </w:pPr>
                <w:r w:rsidRPr="00237E3D">
                  <w:rPr>
                    <w:sz w:val="20"/>
                    <w:szCs w:val="20"/>
                  </w:rPr>
                  <w:t xml:space="preserve">If </w:t>
                </w:r>
                <w:r w:rsidRPr="00501A8A">
                  <w:rPr>
                    <w:smallCaps/>
                    <w:color w:val="000000" w:themeColor="text2"/>
                    <w:sz w:val="20"/>
                    <w:szCs w:val="20"/>
                  </w:rPr>
                  <w:t>lease holder</w:t>
                </w:r>
                <w:r w:rsidRPr="00237E3D">
                  <w:rPr>
                    <w:sz w:val="20"/>
                    <w:szCs w:val="20"/>
                  </w:rPr>
                  <w:t xml:space="preserve">, the household has received a notice to vacate by the property owner or manager </w:t>
                </w:r>
                <w:r w:rsidRPr="00237E3D">
                  <w:rPr>
                    <w:i/>
                    <w:sz w:val="20"/>
                    <w:szCs w:val="20"/>
                  </w:rPr>
                  <w:t xml:space="preserve">or </w:t>
                </w:r>
                <w:r w:rsidRPr="00237E3D">
                  <w:rPr>
                    <w:sz w:val="20"/>
                    <w:szCs w:val="20"/>
                  </w:rPr>
                  <w:t>has received notice</w:t>
                </w:r>
                <w:r w:rsidR="007655B0" w:rsidRPr="00237E3D">
                  <w:rPr>
                    <w:sz w:val="20"/>
                    <w:szCs w:val="20"/>
                  </w:rPr>
                  <w:t xml:space="preserve"> from the local building authority that the residence in which they reside is being condemned. </w:t>
                </w:r>
                <w:r w:rsidRPr="00237E3D">
                  <w:rPr>
                    <w:sz w:val="20"/>
                    <w:szCs w:val="20"/>
                  </w:rPr>
                  <w:t xml:space="preserve">  HP program staff has verified with property owner/manager/local building </w:t>
                </w:r>
                <w:r w:rsidR="00A829CC" w:rsidRPr="00237E3D">
                  <w:rPr>
                    <w:sz w:val="20"/>
                    <w:szCs w:val="20"/>
                  </w:rPr>
                  <w:t>authority that</w:t>
                </w:r>
                <w:r w:rsidRPr="00237E3D">
                  <w:rPr>
                    <w:sz w:val="20"/>
                    <w:szCs w:val="20"/>
                  </w:rPr>
                  <w:t xml:space="preserve"> prospective HP participant has received notice to vacate</w:t>
                </w:r>
                <w:r w:rsidR="00A829CC" w:rsidRPr="00237E3D">
                  <w:rPr>
                    <w:sz w:val="20"/>
                    <w:szCs w:val="20"/>
                  </w:rPr>
                  <w:t xml:space="preserve">.  </w:t>
                </w:r>
                <w:r w:rsidRPr="00237E3D">
                  <w:rPr>
                    <w:sz w:val="20"/>
                    <w:szCs w:val="20"/>
                  </w:rPr>
                  <w:t xml:space="preserve"> Prospective participant lacks the resources to secure alternative housing arrangements. </w:t>
                </w:r>
                <w:r w:rsidRPr="00237E3D">
                  <w:rPr>
                    <w:color w:val="FF0000"/>
                    <w:sz w:val="20"/>
                    <w:szCs w:val="20"/>
                  </w:rPr>
                  <w:t>Lease holder has previously experienced literal homelessness in the past two (2) years.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ermStart w:id="696731763" w:edGrp="everyone" w:displacedByCustomXml="next"/>
              <w:sdt>
                <w:sdtPr>
                  <w:rPr>
                    <w:sz w:val="36"/>
                    <w:szCs w:val="36"/>
                    <w:highlight w:val="lightGray"/>
                    <w:bdr w:val="single" w:sz="4" w:space="0" w:color="auto"/>
                  </w:rPr>
                  <w:id w:val="-370540997"/>
                  <w14:checkbox>
                    <w14:checked w14:val="0"/>
                    <w14:checkedState w14:val="2612" w14:font="MS Gothic"/>
                    <w14:uncheckedState w14:val="2610" w14:font="MS Gothic"/>
                  </w14:checkbox>
                </w:sdtPr>
                <w:sdtEndPr/>
                <w:sdtContent>
                  <w:p w:rsidR="009B21E2" w:rsidRPr="00237E3D" w:rsidRDefault="005132E1" w:rsidP="003D4108">
                    <w:pPr>
                      <w:pStyle w:val="NoSpacing"/>
                      <w:jc w:val="center"/>
                      <w:rPr>
                        <w:sz w:val="20"/>
                        <w:szCs w:val="20"/>
                        <w:highlight w:val="lightGray"/>
                        <w:bdr w:val="single" w:sz="4" w:space="0" w:color="auto"/>
                      </w:rPr>
                    </w:pPr>
                    <w:r>
                      <w:rPr>
                        <w:rFonts w:ascii="MS Gothic" w:eastAsia="MS Gothic" w:hAnsi="MS Gothic" w:hint="eastAsia"/>
                        <w:sz w:val="36"/>
                        <w:szCs w:val="36"/>
                        <w:highlight w:val="lightGray"/>
                        <w:bdr w:val="single" w:sz="4" w:space="0" w:color="auto"/>
                      </w:rPr>
                      <w:t>☐</w:t>
                    </w:r>
                  </w:p>
                </w:sdtContent>
              </w:sdt>
              <w:permEnd w:id="696731763" w:displacedByCustomXml="prev"/>
            </w:tc>
            <w:tc>
              <w:tcPr>
                <w:tcW w:w="972" w:type="dxa"/>
                <w:tcBorders>
                  <w:top w:val="single" w:sz="4" w:space="0" w:color="auto"/>
                  <w:left w:val="single" w:sz="4" w:space="0" w:color="auto"/>
                  <w:bottom w:val="single" w:sz="4" w:space="0" w:color="auto"/>
                  <w:right w:val="single" w:sz="4" w:space="0" w:color="auto"/>
                </w:tcBorders>
                <w:vAlign w:val="center"/>
              </w:tcPr>
              <w:p w:rsidR="009B21E2" w:rsidRPr="002B53A0" w:rsidRDefault="009B21E2" w:rsidP="003D4108">
                <w:pPr>
                  <w:pStyle w:val="NoSpacing"/>
                  <w:jc w:val="center"/>
                  <w:rPr>
                    <w:b/>
                  </w:rPr>
                </w:pPr>
                <w:r w:rsidRPr="002B53A0">
                  <w:rPr>
                    <w:b/>
                  </w:rPr>
                  <w:t>3</w:t>
                </w:r>
              </w:p>
            </w:tc>
          </w:tr>
          <w:tr w:rsidR="009B21E2" w:rsidRPr="001A64DA" w:rsidDel="00871A4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237E3D" w:rsidRDefault="00A829CC" w:rsidP="00237E3D">
                <w:pPr>
                  <w:pStyle w:val="NoSpacing"/>
                  <w:rPr>
                    <w:sz w:val="20"/>
                    <w:szCs w:val="20"/>
                  </w:rPr>
                </w:pPr>
                <w:r w:rsidRPr="00237E3D">
                  <w:rPr>
                    <w:sz w:val="20"/>
                    <w:szCs w:val="20"/>
                  </w:rPr>
                  <w:t xml:space="preserve">If </w:t>
                </w:r>
                <w:r w:rsidRPr="00501A8A">
                  <w:rPr>
                    <w:smallCaps/>
                    <w:color w:val="000000" w:themeColor="text2"/>
                    <w:sz w:val="20"/>
                    <w:szCs w:val="20"/>
                  </w:rPr>
                  <w:t>lease holder</w:t>
                </w:r>
                <w:r w:rsidRPr="00237E3D">
                  <w:rPr>
                    <w:sz w:val="20"/>
                    <w:szCs w:val="20"/>
                  </w:rPr>
                  <w:t xml:space="preserve">, the household has received a notice to vacate by the property owner or manager </w:t>
                </w:r>
                <w:r w:rsidRPr="00237E3D">
                  <w:rPr>
                    <w:i/>
                    <w:sz w:val="20"/>
                    <w:szCs w:val="20"/>
                  </w:rPr>
                  <w:t xml:space="preserve">or </w:t>
                </w:r>
                <w:r w:rsidRPr="00237E3D">
                  <w:rPr>
                    <w:sz w:val="20"/>
                    <w:szCs w:val="20"/>
                  </w:rPr>
                  <w:t>has received notice from the local building authority that the residence in which they reside is being condemned.   HP program staff has verified with property owner/manager/local building authority that prospective HP participant has received notice to vacate Prospective participant lacks the resources to secure alternative housing arrangements</w:t>
                </w:r>
                <w:r w:rsidR="00D03D96">
                  <w:rPr>
                    <w:sz w:val="20"/>
                    <w:szCs w:val="20"/>
                  </w:rPr>
                  <w:t xml:space="preserve">.  </w:t>
                </w:r>
                <w:r w:rsidR="009B21E2" w:rsidRPr="00237E3D">
                  <w:rPr>
                    <w:sz w:val="20"/>
                    <w:szCs w:val="20"/>
                  </w:rPr>
                  <w:t xml:space="preserve"> </w:t>
                </w:r>
                <w:r w:rsidR="009B21E2" w:rsidRPr="00237E3D">
                  <w:rPr>
                    <w:color w:val="FF0000"/>
                    <w:sz w:val="20"/>
                    <w:szCs w:val="20"/>
                  </w:rPr>
                  <w:t>Lease holder has NO previous experience of literal homelessness within the past two (2) years.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ermStart w:id="2037264519" w:edGrp="everyone" w:displacedByCustomXml="next"/>
              <w:sdt>
                <w:sdtPr>
                  <w:rPr>
                    <w:sz w:val="36"/>
                    <w:szCs w:val="36"/>
                    <w:highlight w:val="lightGray"/>
                    <w:bdr w:val="single" w:sz="4" w:space="0" w:color="auto"/>
                  </w:rPr>
                  <w:id w:val="-986393125"/>
                  <w14:checkbox>
                    <w14:checked w14:val="0"/>
                    <w14:checkedState w14:val="2612" w14:font="MS Gothic"/>
                    <w14:uncheckedState w14:val="2610" w14:font="MS Gothic"/>
                  </w14:checkbox>
                </w:sdtPr>
                <w:sdtEndPr/>
                <w:sdtContent>
                  <w:p w:rsidR="009B21E2" w:rsidRPr="00CD65EC" w:rsidRDefault="005132E1" w:rsidP="00CD65EC">
                    <w:pPr>
                      <w:pStyle w:val="NoSpacing"/>
                      <w:jc w:val="center"/>
                      <w:rPr>
                        <w:sz w:val="36"/>
                        <w:szCs w:val="36"/>
                        <w:highlight w:val="lightGray"/>
                        <w:bdr w:val="single" w:sz="4" w:space="0" w:color="auto"/>
                      </w:rPr>
                    </w:pPr>
                    <w:r>
                      <w:rPr>
                        <w:rFonts w:ascii="MS Gothic" w:eastAsia="MS Gothic" w:hAnsi="MS Gothic" w:hint="eastAsia"/>
                        <w:sz w:val="36"/>
                        <w:szCs w:val="36"/>
                        <w:highlight w:val="lightGray"/>
                        <w:bdr w:val="single" w:sz="4" w:space="0" w:color="auto"/>
                      </w:rPr>
                      <w:t>☐</w:t>
                    </w:r>
                  </w:p>
                </w:sdtContent>
              </w:sdt>
              <w:permEnd w:id="2037264519" w:displacedByCustomXml="prev"/>
            </w:tc>
            <w:tc>
              <w:tcPr>
                <w:tcW w:w="972" w:type="dxa"/>
                <w:tcBorders>
                  <w:top w:val="single" w:sz="4" w:space="0" w:color="auto"/>
                  <w:left w:val="single" w:sz="4" w:space="0" w:color="auto"/>
                  <w:bottom w:val="single" w:sz="4" w:space="0" w:color="auto"/>
                  <w:right w:val="single" w:sz="4" w:space="0" w:color="auto"/>
                </w:tcBorders>
                <w:vAlign w:val="center"/>
              </w:tcPr>
              <w:p w:rsidR="009B21E2" w:rsidRPr="002B53A0" w:rsidDel="00871A4A" w:rsidRDefault="009B21E2" w:rsidP="003D4108">
                <w:pPr>
                  <w:pStyle w:val="NoSpacing"/>
                  <w:jc w:val="center"/>
                  <w:rPr>
                    <w:b/>
                  </w:rPr>
                </w:pPr>
                <w:r w:rsidRPr="002B53A0">
                  <w:rPr>
                    <w:b/>
                  </w:rPr>
                  <w:t>1</w:t>
                </w:r>
              </w:p>
            </w:tc>
          </w:tr>
          <w:tr w:rsidR="009B21E2" w:rsidRPr="001A64D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237E3D" w:rsidRDefault="009B21E2" w:rsidP="003D4108">
                <w:pPr>
                  <w:pStyle w:val="NoSpacing"/>
                  <w:rPr>
                    <w:sz w:val="20"/>
                    <w:szCs w:val="20"/>
                  </w:rPr>
                </w:pPr>
                <w:r w:rsidRPr="00237E3D">
                  <w:rPr>
                    <w:sz w:val="20"/>
                    <w:szCs w:val="20"/>
                  </w:rPr>
                  <w:t>Imminent loss of current housing.  Loss of housing means the prospective household will experience literal homelessness – either on the streets or staying in an emergency shelter – within the specified period of time.  Imminent loss of current housing must be verified with a ‘</w:t>
                </w:r>
                <w:r w:rsidRPr="00237E3D">
                  <w:rPr>
                    <w:i/>
                    <w:sz w:val="20"/>
                    <w:szCs w:val="20"/>
                  </w:rPr>
                  <w:t>pay or vacate’</w:t>
                </w:r>
                <w:r w:rsidRPr="00237E3D">
                  <w:rPr>
                    <w:sz w:val="20"/>
                    <w:szCs w:val="20"/>
                  </w:rPr>
                  <w:t xml:space="preserve"> notice, ledger record of past due rent, or verification (verbal confirmation is sufficient) from lease holder who is instructing prospective HP participant to leave the housing.</w:t>
                </w:r>
                <w:r w:rsidRPr="00237E3D">
                  <w:rPr>
                    <w:sz w:val="20"/>
                    <w:szCs w:val="20"/>
                  </w:rPr>
                  <w:br/>
                  <w:t>(select only one)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21E2" w:rsidRPr="001A64DA" w:rsidRDefault="009B21E2" w:rsidP="003D4108">
                <w:pPr>
                  <w:pStyle w:val="NoSpacing"/>
                  <w:rPr>
                    <w:b/>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21E2" w:rsidRPr="00237E3D" w:rsidRDefault="009B21E2" w:rsidP="003D4108">
                <w:pPr>
                  <w:pStyle w:val="NoSpacing"/>
                  <w:jc w:val="center"/>
                  <w:rPr>
                    <w:sz w:val="20"/>
                    <w:szCs w:val="20"/>
                    <w:highlight w:val="lightGray"/>
                    <w:bdr w:val="single" w:sz="4" w:space="0" w:color="auto"/>
                  </w:rPr>
                </w:pPr>
              </w:p>
            </w:tc>
          </w:tr>
          <w:tr w:rsidR="009B21E2" w:rsidRPr="001A64D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9B21E2" w:rsidRPr="00237E3D" w:rsidRDefault="009B21E2" w:rsidP="00237E3D">
                <w:pPr>
                  <w:pStyle w:val="NoSpacing"/>
                  <w:rPr>
                    <w:sz w:val="20"/>
                    <w:szCs w:val="20"/>
                  </w:rPr>
                </w:pPr>
                <w:r w:rsidRPr="00237E3D">
                  <w:rPr>
                    <w:sz w:val="20"/>
                    <w:szCs w:val="20"/>
                  </w:rPr>
                  <w:t xml:space="preserve">Actual housing loss expected within 7 days (1 week)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ermStart w:id="1468734857" w:edGrp="everyone" w:displacedByCustomXml="next"/>
              <w:sdt>
                <w:sdtPr>
                  <w:rPr>
                    <w:sz w:val="36"/>
                    <w:szCs w:val="36"/>
                    <w:highlight w:val="lightGray"/>
                    <w:bdr w:val="single" w:sz="4" w:space="0" w:color="auto"/>
                    <w:shd w:val="clear" w:color="auto" w:fill="D9D9D9" w:themeFill="background1" w:themeFillShade="D9"/>
                  </w:rPr>
                  <w:id w:val="-1452238476"/>
                  <w14:checkbox>
                    <w14:checked w14:val="0"/>
                    <w14:checkedState w14:val="2612" w14:font="MS Gothic"/>
                    <w14:uncheckedState w14:val="2610" w14:font="MS Gothic"/>
                  </w14:checkbox>
                </w:sdtPr>
                <w:sdtEndPr/>
                <w:sdtContent>
                  <w:p w:rsidR="009B21E2" w:rsidRPr="00CD65EC" w:rsidRDefault="005132E1" w:rsidP="00CD65EC">
                    <w:pPr>
                      <w:pStyle w:val="NoSpacing"/>
                      <w:jc w:val="center"/>
                      <w:rPr>
                        <w:sz w:val="36"/>
                        <w:szCs w:val="36"/>
                        <w:highlight w:val="lightGray"/>
                        <w:bdr w:val="single" w:sz="4" w:space="0" w:color="auto"/>
                      </w:rPr>
                    </w:pPr>
                    <w:r>
                      <w:rPr>
                        <w:rFonts w:ascii="MS Gothic" w:eastAsia="MS Gothic" w:hAnsi="MS Gothic" w:hint="eastAsia"/>
                        <w:sz w:val="36"/>
                        <w:szCs w:val="36"/>
                        <w:highlight w:val="lightGray"/>
                        <w:bdr w:val="single" w:sz="4" w:space="0" w:color="auto"/>
                        <w:shd w:val="clear" w:color="auto" w:fill="D9D9D9" w:themeFill="background1" w:themeFillShade="D9"/>
                      </w:rPr>
                      <w:t>☐</w:t>
                    </w:r>
                  </w:p>
                </w:sdtContent>
              </w:sdt>
              <w:permEnd w:id="1468734857" w:displacedByCustomXml="prev"/>
            </w:tc>
            <w:tc>
              <w:tcPr>
                <w:tcW w:w="972" w:type="dxa"/>
                <w:tcBorders>
                  <w:top w:val="single" w:sz="4" w:space="0" w:color="auto"/>
                  <w:left w:val="single" w:sz="4" w:space="0" w:color="auto"/>
                  <w:bottom w:val="single" w:sz="4" w:space="0" w:color="auto"/>
                  <w:right w:val="single" w:sz="4" w:space="0" w:color="auto"/>
                </w:tcBorders>
                <w:vAlign w:val="center"/>
              </w:tcPr>
              <w:p w:rsidR="009B21E2" w:rsidRPr="002B53A0" w:rsidRDefault="009B21E2" w:rsidP="003D4108">
                <w:pPr>
                  <w:pStyle w:val="NoSpacing"/>
                  <w:jc w:val="center"/>
                  <w:rPr>
                    <w:b/>
                  </w:rPr>
                </w:pPr>
                <w:r w:rsidRPr="002B53A0">
                  <w:rPr>
                    <w:b/>
                  </w:rPr>
                  <w:t>5</w:t>
                </w:r>
              </w:p>
            </w:tc>
          </w:tr>
          <w:tr w:rsidR="005132E1" w:rsidRPr="001A64DA" w:rsidTr="00CD65EC">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5132E1" w:rsidRPr="00237E3D" w:rsidRDefault="005132E1" w:rsidP="005132E1">
                <w:pPr>
                  <w:pStyle w:val="NoSpacing"/>
                  <w:rPr>
                    <w:sz w:val="20"/>
                    <w:szCs w:val="20"/>
                  </w:rPr>
                </w:pPr>
                <w:r w:rsidRPr="00237E3D">
                  <w:rPr>
                    <w:sz w:val="20"/>
                    <w:szCs w:val="20"/>
                  </w:rPr>
                  <w:t>Actual housing loss expected within 14 days (2 weeks)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ermStart w:id="1157969347" w:edGrp="everyone" w:displacedByCustomXml="next"/>
              <w:sdt>
                <w:sdtPr>
                  <w:rPr>
                    <w:sz w:val="36"/>
                    <w:szCs w:val="36"/>
                    <w:highlight w:val="lightGray"/>
                    <w:bdr w:val="single" w:sz="4" w:space="0" w:color="auto"/>
                  </w:rPr>
                  <w:id w:val="1814597479"/>
                  <w14:checkbox>
                    <w14:checked w14:val="0"/>
                    <w14:checkedState w14:val="2612" w14:font="MS Gothic"/>
                    <w14:uncheckedState w14:val="2610" w14:font="MS Gothic"/>
                  </w14:checkbox>
                </w:sdtPr>
                <w:sdtEndPr/>
                <w:sdtContent>
                  <w:p w:rsidR="005132E1" w:rsidRPr="00CD65EC" w:rsidRDefault="005132E1" w:rsidP="005132E1">
                    <w:pPr>
                      <w:pStyle w:val="NoSpacing"/>
                      <w:jc w:val="center"/>
                      <w:rPr>
                        <w:sz w:val="36"/>
                        <w:szCs w:val="36"/>
                        <w:highlight w:val="lightGray"/>
                        <w:bdr w:val="single" w:sz="4" w:space="0" w:color="auto"/>
                      </w:rPr>
                    </w:pPr>
                    <w:r>
                      <w:rPr>
                        <w:rFonts w:ascii="MS Gothic" w:eastAsia="MS Gothic" w:hAnsi="MS Gothic" w:hint="eastAsia"/>
                        <w:sz w:val="36"/>
                        <w:szCs w:val="36"/>
                        <w:highlight w:val="lightGray"/>
                        <w:bdr w:val="single" w:sz="4" w:space="0" w:color="auto"/>
                      </w:rPr>
                      <w:t>☐</w:t>
                    </w:r>
                  </w:p>
                </w:sdtContent>
              </w:sdt>
              <w:permEnd w:id="1157969347" w:displacedByCustomXml="prev"/>
            </w:tc>
            <w:tc>
              <w:tcPr>
                <w:tcW w:w="972" w:type="dxa"/>
                <w:tcBorders>
                  <w:top w:val="single" w:sz="4" w:space="0" w:color="auto"/>
                  <w:left w:val="single" w:sz="4" w:space="0" w:color="auto"/>
                  <w:bottom w:val="single" w:sz="4" w:space="0" w:color="auto"/>
                  <w:right w:val="single" w:sz="4" w:space="0" w:color="auto"/>
                </w:tcBorders>
                <w:vAlign w:val="center"/>
              </w:tcPr>
              <w:p w:rsidR="005132E1" w:rsidRPr="002B53A0" w:rsidRDefault="005132E1" w:rsidP="005132E1">
                <w:pPr>
                  <w:pStyle w:val="NoSpacing"/>
                  <w:jc w:val="center"/>
                  <w:rPr>
                    <w:b/>
                  </w:rPr>
                </w:pPr>
                <w:r w:rsidRPr="002B53A0">
                  <w:rPr>
                    <w:b/>
                  </w:rPr>
                  <w:t>4</w:t>
                </w:r>
              </w:p>
            </w:tc>
          </w:tr>
          <w:tr w:rsidR="005132E1" w:rsidRPr="001A64DA" w:rsidTr="001A64DA">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5132E1" w:rsidRPr="00237E3D" w:rsidRDefault="005132E1" w:rsidP="005132E1">
                <w:pPr>
                  <w:pStyle w:val="NoSpacing"/>
                  <w:rPr>
                    <w:sz w:val="20"/>
                    <w:szCs w:val="20"/>
                  </w:rPr>
                </w:pPr>
                <w:r w:rsidRPr="00237E3D">
                  <w:rPr>
                    <w:sz w:val="20"/>
                    <w:szCs w:val="20"/>
                  </w:rPr>
                  <w:t>Actual housing loss expected within 1 month</w:t>
                </w:r>
              </w:p>
            </w:tc>
            <w:permStart w:id="55122855" w:edGrp="everyone"/>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32E1" w:rsidRPr="00CD65EC" w:rsidRDefault="00114A3A" w:rsidP="005132E1">
                <w:pPr>
                  <w:pStyle w:val="NoSpacing"/>
                  <w:jc w:val="center"/>
                  <w:rPr>
                    <w:sz w:val="36"/>
                    <w:szCs w:val="36"/>
                    <w:highlight w:val="lightGray"/>
                    <w:bdr w:val="single" w:sz="4" w:space="0" w:color="auto"/>
                  </w:rPr>
                </w:pPr>
                <w:sdt>
                  <w:sdtPr>
                    <w:rPr>
                      <w:sz w:val="36"/>
                      <w:szCs w:val="36"/>
                      <w:highlight w:val="lightGray"/>
                      <w:bdr w:val="single" w:sz="4" w:space="0" w:color="auto"/>
                    </w:rPr>
                    <w:id w:val="470794684"/>
                    <w14:checkbox>
                      <w14:checked w14:val="0"/>
                      <w14:checkedState w14:val="2612" w14:font="MS Gothic"/>
                      <w14:uncheckedState w14:val="2610" w14:font="MS Gothic"/>
                    </w14:checkbox>
                  </w:sdtPr>
                  <w:sdtEndPr/>
                  <w:sdtContent>
                    <w:r w:rsidR="005132E1">
                      <w:rPr>
                        <w:rFonts w:ascii="MS Gothic" w:eastAsia="MS Gothic" w:hAnsi="MS Gothic" w:hint="eastAsia"/>
                        <w:sz w:val="36"/>
                        <w:szCs w:val="36"/>
                        <w:highlight w:val="lightGray"/>
                        <w:bdr w:val="single" w:sz="4" w:space="0" w:color="auto"/>
                      </w:rPr>
                      <w:t>☐</w:t>
                    </w:r>
                  </w:sdtContent>
                </w:sdt>
                <w:permEnd w:id="55122855"/>
              </w:p>
            </w:tc>
            <w:tc>
              <w:tcPr>
                <w:tcW w:w="972" w:type="dxa"/>
                <w:tcBorders>
                  <w:top w:val="single" w:sz="4" w:space="0" w:color="auto"/>
                  <w:left w:val="single" w:sz="4" w:space="0" w:color="auto"/>
                  <w:bottom w:val="single" w:sz="4" w:space="0" w:color="auto"/>
                  <w:right w:val="single" w:sz="4" w:space="0" w:color="auto"/>
                </w:tcBorders>
                <w:vAlign w:val="center"/>
              </w:tcPr>
              <w:p w:rsidR="005132E1" w:rsidRPr="002B53A0" w:rsidRDefault="005132E1" w:rsidP="005132E1">
                <w:pPr>
                  <w:pStyle w:val="NoSpacing"/>
                  <w:jc w:val="center"/>
                  <w:rPr>
                    <w:b/>
                  </w:rPr>
                </w:pPr>
                <w:r w:rsidRPr="002B53A0">
                  <w:rPr>
                    <w:b/>
                  </w:rPr>
                  <w:t>3</w:t>
                </w:r>
              </w:p>
            </w:tc>
          </w:tr>
          <w:tr w:rsidR="005132E1" w:rsidRPr="001A64DA" w:rsidTr="00B16F15">
            <w:trPr>
              <w:trHeight w:val="570"/>
            </w:trPr>
            <w:tc>
              <w:tcPr>
                <w:tcW w:w="7488" w:type="dxa"/>
                <w:tcBorders>
                  <w:top w:val="single" w:sz="4" w:space="0" w:color="auto"/>
                  <w:left w:val="single" w:sz="4" w:space="0" w:color="auto"/>
                  <w:bottom w:val="single" w:sz="4" w:space="0" w:color="auto"/>
                  <w:right w:val="single" w:sz="4" w:space="0" w:color="auto"/>
                </w:tcBorders>
                <w:vAlign w:val="center"/>
              </w:tcPr>
              <w:p w:rsidR="005132E1" w:rsidRPr="00237E3D" w:rsidRDefault="005132E1" w:rsidP="005132E1">
                <w:pPr>
                  <w:pStyle w:val="NoSpacing"/>
                  <w:rPr>
                    <w:sz w:val="20"/>
                    <w:szCs w:val="20"/>
                  </w:rPr>
                </w:pPr>
                <w:r w:rsidRPr="00237E3D">
                  <w:rPr>
                    <w:sz w:val="20"/>
                    <w:szCs w:val="20"/>
                  </w:rPr>
                  <w:t>Notice to vacate from property manager/lease holder with expected loss of housing within 45 days</w:t>
                </w:r>
              </w:p>
            </w:tc>
            <w:permStart w:id="1531593330" w:edGrp="everyone"/>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132E1" w:rsidRPr="00CD65EC" w:rsidRDefault="00114A3A" w:rsidP="005132E1">
                <w:pPr>
                  <w:pStyle w:val="NoSpacing"/>
                  <w:jc w:val="center"/>
                  <w:rPr>
                    <w:sz w:val="36"/>
                    <w:szCs w:val="36"/>
                    <w:highlight w:val="lightGray"/>
                    <w:bdr w:val="single" w:sz="4" w:space="0" w:color="auto"/>
                  </w:rPr>
                </w:pPr>
                <w:sdt>
                  <w:sdtPr>
                    <w:rPr>
                      <w:sz w:val="36"/>
                      <w:szCs w:val="36"/>
                      <w:highlight w:val="lightGray"/>
                      <w:bdr w:val="single" w:sz="4" w:space="0" w:color="auto"/>
                    </w:rPr>
                    <w:id w:val="839519002"/>
                    <w14:checkbox>
                      <w14:checked w14:val="0"/>
                      <w14:checkedState w14:val="2612" w14:font="MS Gothic"/>
                      <w14:uncheckedState w14:val="2610" w14:font="MS Gothic"/>
                    </w14:checkbox>
                  </w:sdtPr>
                  <w:sdtEndPr/>
                  <w:sdtContent>
                    <w:r w:rsidR="005132E1">
                      <w:rPr>
                        <w:rFonts w:ascii="MS Gothic" w:eastAsia="MS Gothic" w:hAnsi="MS Gothic" w:hint="eastAsia"/>
                        <w:sz w:val="36"/>
                        <w:szCs w:val="36"/>
                        <w:highlight w:val="lightGray"/>
                        <w:bdr w:val="single" w:sz="4" w:space="0" w:color="auto"/>
                      </w:rPr>
                      <w:t>☐</w:t>
                    </w:r>
                  </w:sdtContent>
                </w:sdt>
                <w:permEnd w:id="1531593330"/>
              </w:p>
            </w:tc>
            <w:tc>
              <w:tcPr>
                <w:tcW w:w="972" w:type="dxa"/>
                <w:tcBorders>
                  <w:top w:val="single" w:sz="4" w:space="0" w:color="auto"/>
                  <w:left w:val="single" w:sz="4" w:space="0" w:color="auto"/>
                  <w:bottom w:val="single" w:sz="4" w:space="0" w:color="auto"/>
                  <w:right w:val="single" w:sz="4" w:space="0" w:color="auto"/>
                </w:tcBorders>
                <w:vAlign w:val="center"/>
              </w:tcPr>
              <w:p w:rsidR="005132E1" w:rsidRPr="002B53A0" w:rsidRDefault="005132E1" w:rsidP="005132E1">
                <w:pPr>
                  <w:pStyle w:val="NoSpacing"/>
                  <w:jc w:val="center"/>
                  <w:rPr>
                    <w:b/>
                  </w:rPr>
                </w:pPr>
                <w:r w:rsidRPr="002B53A0">
                  <w:rPr>
                    <w:b/>
                  </w:rPr>
                  <w:t>2</w:t>
                </w:r>
              </w:p>
            </w:tc>
          </w:tr>
          <w:tr w:rsidR="005132E1" w:rsidRPr="001A64DA" w:rsidTr="009B2024">
            <w:trPr>
              <w:trHeight w:val="570"/>
            </w:trPr>
            <w:tc>
              <w:tcPr>
                <w:tcW w:w="7488" w:type="dxa"/>
                <w:tcBorders>
                  <w:top w:val="single" w:sz="4" w:space="0" w:color="auto"/>
                  <w:left w:val="single" w:sz="4" w:space="0" w:color="auto"/>
                  <w:bottom w:val="single" w:sz="8" w:space="0" w:color="auto"/>
                  <w:right w:val="single" w:sz="4" w:space="0" w:color="auto"/>
                </w:tcBorders>
                <w:shd w:val="clear" w:color="auto" w:fill="DDDDDA" w:themeFill="background2"/>
                <w:vAlign w:val="center"/>
              </w:tcPr>
              <w:p w:rsidR="005132E1" w:rsidRDefault="005132E1" w:rsidP="005132E1">
                <w:pPr>
                  <w:pStyle w:val="NoSpacing"/>
                  <w:rPr>
                    <w:sz w:val="20"/>
                    <w:szCs w:val="20"/>
                    <w:highlight w:val="lightGray"/>
                  </w:rPr>
                </w:pPr>
              </w:p>
              <w:p w:rsidR="005132E1" w:rsidRDefault="005132E1" w:rsidP="005132E1">
                <w:pPr>
                  <w:pStyle w:val="NoSpacing"/>
                  <w:jc w:val="center"/>
                  <w:rPr>
                    <w:b/>
                    <w:sz w:val="20"/>
                    <w:szCs w:val="20"/>
                  </w:rPr>
                </w:pPr>
                <w:r>
                  <w:rPr>
                    <w:b/>
                    <w:sz w:val="20"/>
                    <w:szCs w:val="20"/>
                  </w:rPr>
                  <w:t>TOTAL POINTS FROM STEP 1 (the above section)</w:t>
                </w:r>
              </w:p>
              <w:p w:rsidR="005132E1" w:rsidRPr="00B16F15" w:rsidRDefault="005132E1" w:rsidP="005132E1">
                <w:pPr>
                  <w:pStyle w:val="NoSpacing"/>
                  <w:jc w:val="center"/>
                  <w:rPr>
                    <w:sz w:val="20"/>
                    <w:szCs w:val="20"/>
                    <w:highlight w:val="lightGray"/>
                  </w:rPr>
                </w:pP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rsidR="005132E1" w:rsidRPr="00B16F15" w:rsidRDefault="005132E1" w:rsidP="005132E1">
                <w:pPr>
                  <w:pStyle w:val="NoSpacing"/>
                  <w:jc w:val="center"/>
                  <w:rPr>
                    <w:rFonts w:ascii="MS Gothic" w:eastAsia="MS Gothic"/>
                    <w:sz w:val="36"/>
                    <w:szCs w:val="36"/>
                    <w:highlight w:val="lightGray"/>
                    <w:bdr w:val="single" w:sz="4" w:space="0" w:color="auto"/>
                  </w:rPr>
                </w:pPr>
              </w:p>
            </w:tc>
            <w:tc>
              <w:tcPr>
                <w:tcW w:w="972" w:type="dxa"/>
                <w:tcBorders>
                  <w:top w:val="single" w:sz="4" w:space="0" w:color="auto"/>
                  <w:left w:val="single" w:sz="4" w:space="0" w:color="auto"/>
                  <w:bottom w:val="single" w:sz="8" w:space="0" w:color="auto"/>
                  <w:right w:val="single" w:sz="4" w:space="0" w:color="auto"/>
                </w:tcBorders>
                <w:shd w:val="clear" w:color="auto" w:fill="DDDDDA" w:themeFill="background2"/>
                <w:vAlign w:val="center"/>
              </w:tcPr>
              <w:p w:rsidR="005132E1" w:rsidRPr="00B16F15" w:rsidRDefault="005132E1" w:rsidP="005132E1">
                <w:pPr>
                  <w:pStyle w:val="NoSpacing"/>
                  <w:jc w:val="center"/>
                  <w:rPr>
                    <w:b/>
                    <w:highlight w:val="lightGray"/>
                  </w:rPr>
                </w:pPr>
              </w:p>
            </w:tc>
          </w:tr>
        </w:tbl>
        <w:p w:rsidR="004B502A" w:rsidRPr="00237E3D" w:rsidRDefault="004B502A" w:rsidP="004B502A">
          <w:pPr>
            <w:rPr>
              <w:sz w:val="20"/>
              <w:szCs w:val="20"/>
              <w:lang w:bidi="ar-SA"/>
            </w:rPr>
          </w:pPr>
          <w:r w:rsidRPr="00237E3D">
            <w:rPr>
              <w:sz w:val="20"/>
              <w:szCs w:val="20"/>
              <w:lang w:bidi="ar-SA"/>
            </w:rPr>
            <w:br w:type="page"/>
          </w:r>
        </w:p>
        <w:p w:rsidR="003944BD" w:rsidRDefault="003944BD" w:rsidP="004B502A">
          <w:pPr>
            <w:rPr>
              <w:lang w:bidi="ar-SA"/>
            </w:rPr>
            <w:sectPr w:rsidR="003944BD" w:rsidSect="003B6C65">
              <w:pgSz w:w="12240" w:h="15840" w:code="1"/>
              <w:pgMar w:top="1440" w:right="1080" w:bottom="1080" w:left="1080" w:header="720" w:footer="720" w:gutter="0"/>
              <w:cols w:space="720"/>
              <w:titlePg/>
              <w:docGrid w:linePitch="326"/>
            </w:sectPr>
          </w:pPr>
        </w:p>
        <w:p w:rsidR="003C0580" w:rsidRDefault="00DD7901" w:rsidP="004F183B">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rPr>
              <w:color w:val="000000" w:themeColor="text2"/>
              <w:sz w:val="24"/>
              <w:lang w:bidi="ar-SA"/>
            </w:rPr>
          </w:pPr>
          <w:r>
            <w:rPr>
              <w:color w:val="000000" w:themeColor="text2"/>
              <w:sz w:val="24"/>
              <w:lang w:bidi="ar-SA"/>
            </w:rPr>
            <w:lastRenderedPageBreak/>
            <w:t>STEP</w:t>
          </w:r>
          <w:r w:rsidR="007C20D8">
            <w:rPr>
              <w:color w:val="000000" w:themeColor="text2"/>
              <w:sz w:val="24"/>
              <w:lang w:bidi="ar-SA"/>
            </w:rPr>
            <w:t xml:space="preserve"> 2: D</w:t>
          </w:r>
          <w:r w:rsidR="003C0580">
            <w:rPr>
              <w:color w:val="000000" w:themeColor="text2"/>
              <w:sz w:val="24"/>
              <w:lang w:bidi="ar-SA"/>
            </w:rPr>
            <w:t>etermine Targeting Priority Based on Vulnerabilities or Housing Barriers</w:t>
          </w:r>
        </w:p>
        <w:p w:rsidR="00884771" w:rsidRDefault="00607845" w:rsidP="00A57873">
          <w:pPr>
            <w:pStyle w:val="List"/>
            <w:spacing w:after="120"/>
            <w:contextualSpacing w:val="0"/>
          </w:pPr>
          <w:r w:rsidRPr="00C84E05">
            <w:rPr>
              <w:b/>
            </w:rPr>
            <w:t>NOTE:</w:t>
          </w:r>
          <w:r>
            <w:t xml:space="preserve"> HP program staff: </w:t>
          </w:r>
          <w:r w:rsidR="00C84E05">
            <w:t>The following questions will help i</w:t>
          </w:r>
          <w:r w:rsidR="00884771">
            <w:t xml:space="preserve">dentify the barriers affecting the household’s ability to independently and quickly resolve housing and prevent homelessness from occurring in the imminent future. </w:t>
          </w:r>
          <w:r w:rsidR="003467F4">
            <w:t xml:space="preserve">You will ask a series of questions of the prospective HP participant to determine the presence of </w:t>
          </w:r>
          <w:r w:rsidR="00A46391">
            <w:t>current or past</w:t>
          </w:r>
          <w:r w:rsidR="003467F4">
            <w:t xml:space="preserve"> conditions that are most closely correlated with the incidence of homelessness. </w:t>
          </w:r>
        </w:p>
        <w:p w:rsidR="00A46391" w:rsidRDefault="00A46391" w:rsidP="00A57873">
          <w:pPr>
            <w:pStyle w:val="List"/>
            <w:spacing w:after="120"/>
            <w:contextualSpacing w:val="0"/>
          </w:pPr>
          <w:r w:rsidRPr="002B53A0">
            <w:rPr>
              <w:b/>
            </w:rPr>
            <w:t>HP PROGRAM STAFF:</w:t>
          </w:r>
          <w:r>
            <w:t xml:space="preserve"> Prior to asking the following questions, remind the prospective HP participant that some of the questions </w:t>
          </w:r>
          <w:r w:rsidR="00A70672">
            <w:t xml:space="preserve">in this section </w:t>
          </w:r>
          <w:r>
            <w:t xml:space="preserve">ask about recent or past trauma. Reassure the prospective HP participant that before asking </w:t>
          </w:r>
          <w:r w:rsidR="00A70672">
            <w:t>those</w:t>
          </w:r>
          <w:r>
            <w:t xml:space="preserve"> questions, you will ask them if it is okay to proceed. </w:t>
          </w:r>
          <w:r w:rsidRPr="00A46391">
            <w:rPr>
              <w:b/>
            </w:rPr>
            <w:t xml:space="preserve">(If the participant does not want to be asked, omit those questions and do not score them.) </w:t>
          </w:r>
        </w:p>
        <w:tbl>
          <w:tblPr>
            <w:tblStyle w:val="TableGrid"/>
            <w:tblW w:w="0" w:type="auto"/>
            <w:tblLook w:val="04A0" w:firstRow="1" w:lastRow="0" w:firstColumn="1" w:lastColumn="0" w:noHBand="0" w:noVBand="1"/>
          </w:tblPr>
          <w:tblGrid>
            <w:gridCol w:w="8298"/>
            <w:gridCol w:w="1080"/>
            <w:gridCol w:w="918"/>
          </w:tblGrid>
          <w:tr w:rsidR="00884771" w:rsidTr="00CD65EC">
            <w:trPr>
              <w:cantSplit/>
              <w:trHeight w:val="576"/>
            </w:trPr>
            <w:tc>
              <w:tcPr>
                <w:tcW w:w="8298" w:type="dxa"/>
                <w:shd w:val="clear" w:color="auto" w:fill="F2F2F2" w:themeFill="background1" w:themeFillShade="F2"/>
                <w:vAlign w:val="center"/>
              </w:tcPr>
              <w:p w:rsidR="00884771" w:rsidRPr="002E4D42" w:rsidRDefault="003467F4" w:rsidP="00D47FF5">
                <w:pPr>
                  <w:pStyle w:val="NoSpacing"/>
                  <w:rPr>
                    <w:b/>
                    <w:sz w:val="24"/>
                  </w:rPr>
                </w:pPr>
                <w:r>
                  <w:rPr>
                    <w:b/>
                    <w:sz w:val="20"/>
                  </w:rPr>
                  <w:t>Answer Y/N or check the applicable box</w:t>
                </w:r>
                <w:r w:rsidRPr="00D86D49">
                  <w:rPr>
                    <w:b/>
                    <w:sz w:val="20"/>
                  </w:rPr>
                  <w:t xml:space="preserve"> for the prospective </w:t>
                </w:r>
                <w:r>
                  <w:rPr>
                    <w:b/>
                    <w:sz w:val="20"/>
                  </w:rPr>
                  <w:t xml:space="preserve">HP </w:t>
                </w:r>
                <w:r w:rsidRPr="00D86D49">
                  <w:rPr>
                    <w:b/>
                    <w:sz w:val="20"/>
                  </w:rPr>
                  <w:t>applicant (head of household).</w:t>
                </w:r>
              </w:p>
            </w:tc>
            <w:tc>
              <w:tcPr>
                <w:tcW w:w="1080" w:type="dxa"/>
                <w:shd w:val="clear" w:color="auto" w:fill="F2F2F2" w:themeFill="background1" w:themeFillShade="F2"/>
                <w:vAlign w:val="center"/>
              </w:tcPr>
              <w:p w:rsidR="00884771" w:rsidRPr="002E4D42" w:rsidRDefault="001A64DA" w:rsidP="00D47FF5">
                <w:pPr>
                  <w:pStyle w:val="NoSpacing"/>
                  <w:jc w:val="center"/>
                  <w:rPr>
                    <w:b/>
                    <w:sz w:val="24"/>
                  </w:rPr>
                </w:pPr>
                <w:r>
                  <w:rPr>
                    <w:b/>
                    <w:sz w:val="18"/>
                  </w:rPr>
                  <w:t>Check if Applicable</w:t>
                </w:r>
              </w:p>
            </w:tc>
            <w:tc>
              <w:tcPr>
                <w:tcW w:w="918" w:type="dxa"/>
                <w:shd w:val="clear" w:color="auto" w:fill="F2F2F2" w:themeFill="background1" w:themeFillShade="F2"/>
                <w:vAlign w:val="center"/>
              </w:tcPr>
              <w:p w:rsidR="00884771" w:rsidRPr="002E4D42" w:rsidRDefault="00884771" w:rsidP="00D47FF5">
                <w:pPr>
                  <w:pStyle w:val="NoSpacing"/>
                  <w:jc w:val="center"/>
                  <w:rPr>
                    <w:b/>
                    <w:sz w:val="24"/>
                  </w:rPr>
                </w:pPr>
                <w:r w:rsidRPr="00D86D49">
                  <w:rPr>
                    <w:b/>
                    <w:sz w:val="18"/>
                  </w:rPr>
                  <w:t>Point Value</w:t>
                </w:r>
              </w:p>
            </w:tc>
          </w:tr>
          <w:tr w:rsidR="00884771" w:rsidTr="00CD65EC">
            <w:trPr>
              <w:cantSplit/>
              <w:trHeight w:val="576"/>
            </w:trPr>
            <w:tc>
              <w:tcPr>
                <w:tcW w:w="8298" w:type="dxa"/>
                <w:vAlign w:val="center"/>
              </w:tcPr>
              <w:p w:rsidR="00884771" w:rsidRDefault="00C14D3A" w:rsidP="005F7FE4">
                <w:pPr>
                  <w:pStyle w:val="List"/>
                  <w:numPr>
                    <w:ilvl w:val="0"/>
                    <w:numId w:val="52"/>
                  </w:numPr>
                  <w:spacing w:after="0"/>
                </w:pPr>
                <w:r>
                  <w:rPr>
                    <w:sz w:val="20"/>
                  </w:rPr>
                  <w:t>Are you or is any member of your household a registered sex offender?</w:t>
                </w:r>
                <w:r w:rsidR="00884771" w:rsidRPr="00884771">
                  <w:rPr>
                    <w:sz w:val="20"/>
                  </w:rPr>
                  <w:t xml:space="preserve"> </w:t>
                </w:r>
              </w:p>
            </w:tc>
            <w:permStart w:id="1228407032" w:edGrp="everyone"/>
            <w:tc>
              <w:tcPr>
                <w:tcW w:w="1080" w:type="dxa"/>
                <w:vAlign w:val="center"/>
              </w:tcPr>
              <w:p w:rsidR="00884771"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258522421"/>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1228407032"/>
              </w:p>
            </w:tc>
            <w:tc>
              <w:tcPr>
                <w:tcW w:w="918" w:type="dxa"/>
                <w:vAlign w:val="center"/>
              </w:tcPr>
              <w:p w:rsidR="00884771" w:rsidRPr="002B53A0" w:rsidRDefault="00DD4692" w:rsidP="00D47FF5">
                <w:pPr>
                  <w:pStyle w:val="NoSpacing"/>
                  <w:jc w:val="center"/>
                  <w:rPr>
                    <w:b/>
                  </w:rPr>
                </w:pPr>
                <w:r w:rsidRPr="002B53A0">
                  <w:rPr>
                    <w:b/>
                  </w:rPr>
                  <w:t>5</w:t>
                </w:r>
              </w:p>
            </w:tc>
          </w:tr>
          <w:tr w:rsidR="00C14D3A" w:rsidTr="00CD65EC">
            <w:trPr>
              <w:cantSplit/>
              <w:trHeight w:val="2016"/>
            </w:trPr>
            <w:tc>
              <w:tcPr>
                <w:tcW w:w="8298" w:type="dxa"/>
                <w:vAlign w:val="center"/>
              </w:tcPr>
              <w:p w:rsidR="004F6901" w:rsidRPr="00095983" w:rsidRDefault="004F6901" w:rsidP="005F7FE4">
                <w:pPr>
                  <w:pStyle w:val="List"/>
                  <w:numPr>
                    <w:ilvl w:val="0"/>
                    <w:numId w:val="52"/>
                  </w:numPr>
                  <w:spacing w:after="0"/>
                  <w:contextualSpacing w:val="0"/>
                  <w:rPr>
                    <w:sz w:val="20"/>
                  </w:rPr>
                </w:pPr>
                <w:r>
                  <w:rPr>
                    <w:sz w:val="20"/>
                  </w:rPr>
                  <w:t>Do you or does any member of your household have a criminal record or a</w:t>
                </w:r>
                <w:r w:rsidR="00C14D3A">
                  <w:rPr>
                    <w:sz w:val="20"/>
                  </w:rPr>
                  <w:t xml:space="preserve">re you or is any member of your household involved in any legal proceeding in process for arson, drug dealing, manufacture of illegal drugs/illegal substances, possession and/or use of drugs/illegal substances, or any felony offense against persons or property? </w:t>
                </w:r>
              </w:p>
            </w:tc>
            <w:permStart w:id="2130258018" w:edGrp="everyone"/>
            <w:tc>
              <w:tcPr>
                <w:tcW w:w="1080" w:type="dxa"/>
                <w:vAlign w:val="center"/>
              </w:tcPr>
              <w:p w:rsidR="00FE234D"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456643059"/>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2130258018"/>
              </w:p>
            </w:tc>
            <w:tc>
              <w:tcPr>
                <w:tcW w:w="918" w:type="dxa"/>
                <w:vAlign w:val="center"/>
              </w:tcPr>
              <w:p w:rsidR="00C14D3A" w:rsidRPr="002B53A0" w:rsidRDefault="00DD4692" w:rsidP="00884771">
                <w:pPr>
                  <w:pStyle w:val="NoSpacing"/>
                  <w:jc w:val="center"/>
                  <w:rPr>
                    <w:b/>
                  </w:rPr>
                </w:pPr>
                <w:r w:rsidRPr="002B53A0">
                  <w:rPr>
                    <w:b/>
                  </w:rPr>
                  <w:t>4</w:t>
                </w:r>
              </w:p>
            </w:tc>
          </w:tr>
          <w:tr w:rsidR="00077786" w:rsidTr="00CD65EC">
            <w:trPr>
              <w:cantSplit/>
              <w:trHeight w:val="864"/>
            </w:trPr>
            <w:tc>
              <w:tcPr>
                <w:tcW w:w="8298" w:type="dxa"/>
                <w:vAlign w:val="center"/>
              </w:tcPr>
              <w:p w:rsidR="00077786" w:rsidRDefault="00077786" w:rsidP="005F7FE4">
                <w:pPr>
                  <w:pStyle w:val="List"/>
                  <w:numPr>
                    <w:ilvl w:val="0"/>
                    <w:numId w:val="52"/>
                  </w:numPr>
                  <w:spacing w:after="0"/>
                  <w:contextualSpacing w:val="0"/>
                  <w:rPr>
                    <w:sz w:val="20"/>
                  </w:rPr>
                </w:pPr>
                <w:r>
                  <w:rPr>
                    <w:sz w:val="20"/>
                  </w:rPr>
                  <w:t xml:space="preserve">Are you a single parent </w:t>
                </w:r>
                <w:r w:rsidR="00095983">
                  <w:rPr>
                    <w:sz w:val="20"/>
                  </w:rPr>
                  <w:t>who currently has shared or sole custody of your children?</w:t>
                </w:r>
                <w:r>
                  <w:rPr>
                    <w:sz w:val="20"/>
                  </w:rPr>
                  <w:t xml:space="preserve"> </w:t>
                </w:r>
              </w:p>
            </w:tc>
            <w:permStart w:id="1686400429" w:edGrp="everyone"/>
            <w:tc>
              <w:tcPr>
                <w:tcW w:w="1080" w:type="dxa"/>
                <w:vAlign w:val="center"/>
              </w:tcPr>
              <w:p w:rsidR="00077786"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078710121"/>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1686400429"/>
              </w:p>
            </w:tc>
            <w:tc>
              <w:tcPr>
                <w:tcW w:w="918" w:type="dxa"/>
                <w:vAlign w:val="center"/>
              </w:tcPr>
              <w:p w:rsidR="00077786" w:rsidRPr="002B53A0" w:rsidRDefault="00DD4692" w:rsidP="00884771">
                <w:pPr>
                  <w:pStyle w:val="NoSpacing"/>
                  <w:jc w:val="center"/>
                  <w:rPr>
                    <w:b/>
                  </w:rPr>
                </w:pPr>
                <w:r w:rsidRPr="002B53A0">
                  <w:rPr>
                    <w:b/>
                  </w:rPr>
                  <w:t>3</w:t>
                </w:r>
              </w:p>
            </w:tc>
          </w:tr>
          <w:tr w:rsidR="00077786" w:rsidTr="00CD65EC">
            <w:trPr>
              <w:cantSplit/>
              <w:trHeight w:val="576"/>
            </w:trPr>
            <w:tc>
              <w:tcPr>
                <w:tcW w:w="8298" w:type="dxa"/>
                <w:vAlign w:val="center"/>
              </w:tcPr>
              <w:p w:rsidR="00077786" w:rsidRDefault="00077786" w:rsidP="005F7FE4">
                <w:pPr>
                  <w:pStyle w:val="List"/>
                  <w:numPr>
                    <w:ilvl w:val="0"/>
                    <w:numId w:val="52"/>
                  </w:numPr>
                  <w:spacing w:after="0"/>
                  <w:contextualSpacing w:val="0"/>
                  <w:rPr>
                    <w:sz w:val="20"/>
                  </w:rPr>
                </w:pPr>
                <w:r>
                  <w:rPr>
                    <w:sz w:val="20"/>
                  </w:rPr>
                  <w:t xml:space="preserve">Do you have at least one dependent child under the age of six? </w:t>
                </w:r>
              </w:p>
            </w:tc>
            <w:permStart w:id="1020753879" w:edGrp="everyone"/>
            <w:tc>
              <w:tcPr>
                <w:tcW w:w="1080" w:type="dxa"/>
                <w:vAlign w:val="center"/>
              </w:tcPr>
              <w:p w:rsidR="00077786"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507132817"/>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1020753879"/>
              </w:p>
            </w:tc>
            <w:tc>
              <w:tcPr>
                <w:tcW w:w="918" w:type="dxa"/>
                <w:vAlign w:val="center"/>
              </w:tcPr>
              <w:p w:rsidR="00077786" w:rsidRPr="002B53A0" w:rsidRDefault="00DD4692" w:rsidP="00884771">
                <w:pPr>
                  <w:pStyle w:val="NoSpacing"/>
                  <w:jc w:val="center"/>
                  <w:rPr>
                    <w:b/>
                  </w:rPr>
                </w:pPr>
                <w:r w:rsidRPr="002B53A0">
                  <w:rPr>
                    <w:b/>
                  </w:rPr>
                  <w:t>3</w:t>
                </w:r>
              </w:p>
            </w:tc>
          </w:tr>
          <w:tr w:rsidR="00077786" w:rsidTr="00CD65EC">
            <w:trPr>
              <w:cantSplit/>
              <w:trHeight w:val="576"/>
            </w:trPr>
            <w:tc>
              <w:tcPr>
                <w:tcW w:w="8298" w:type="dxa"/>
                <w:vAlign w:val="center"/>
              </w:tcPr>
              <w:p w:rsidR="00077786" w:rsidRDefault="00077786" w:rsidP="005F7FE4">
                <w:pPr>
                  <w:pStyle w:val="List"/>
                  <w:numPr>
                    <w:ilvl w:val="0"/>
                    <w:numId w:val="52"/>
                  </w:numPr>
                  <w:spacing w:after="0"/>
                  <w:contextualSpacing w:val="0"/>
                  <w:rPr>
                    <w:sz w:val="20"/>
                  </w:rPr>
                </w:pPr>
                <w:r>
                  <w:rPr>
                    <w:sz w:val="20"/>
                  </w:rPr>
                  <w:t>Are you</w:t>
                </w:r>
                <w:r w:rsidR="00095983">
                  <w:rPr>
                    <w:sz w:val="20"/>
                  </w:rPr>
                  <w:t xml:space="preserve"> </w:t>
                </w:r>
                <w:r>
                  <w:rPr>
                    <w:sz w:val="20"/>
                  </w:rPr>
                  <w:t xml:space="preserve">under the age of 25? </w:t>
                </w:r>
              </w:p>
            </w:tc>
            <w:permStart w:id="804083321" w:edGrp="everyone"/>
            <w:tc>
              <w:tcPr>
                <w:tcW w:w="1080" w:type="dxa"/>
                <w:vAlign w:val="center"/>
              </w:tcPr>
              <w:p w:rsidR="00077786"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466541911"/>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804083321"/>
              </w:p>
            </w:tc>
            <w:tc>
              <w:tcPr>
                <w:tcW w:w="918" w:type="dxa"/>
                <w:vAlign w:val="center"/>
              </w:tcPr>
              <w:p w:rsidR="00077786" w:rsidRPr="002B53A0" w:rsidRDefault="00DD4692" w:rsidP="00884771">
                <w:pPr>
                  <w:pStyle w:val="NoSpacing"/>
                  <w:jc w:val="center"/>
                  <w:rPr>
                    <w:b/>
                  </w:rPr>
                </w:pPr>
                <w:r w:rsidRPr="002B53A0">
                  <w:rPr>
                    <w:b/>
                  </w:rPr>
                  <w:t>3</w:t>
                </w:r>
              </w:p>
            </w:tc>
          </w:tr>
          <w:tr w:rsidR="00CE2A6F" w:rsidTr="00CD65EC">
            <w:trPr>
              <w:cantSplit/>
              <w:trHeight w:val="864"/>
            </w:trPr>
            <w:tc>
              <w:tcPr>
                <w:tcW w:w="8298" w:type="dxa"/>
                <w:vAlign w:val="center"/>
              </w:tcPr>
              <w:p w:rsidR="00CE2A6F" w:rsidRDefault="00CE2A6F" w:rsidP="005F7FE4">
                <w:pPr>
                  <w:pStyle w:val="List"/>
                  <w:numPr>
                    <w:ilvl w:val="0"/>
                    <w:numId w:val="52"/>
                  </w:numPr>
                  <w:spacing w:after="0"/>
                  <w:contextualSpacing w:val="0"/>
                  <w:rPr>
                    <w:sz w:val="20"/>
                  </w:rPr>
                </w:pPr>
                <w:r>
                  <w:rPr>
                    <w:sz w:val="20"/>
                  </w:rPr>
                  <w:t xml:space="preserve">Does your household have five people or more that cannot be housed in fewer than three bedrooms? </w:t>
                </w:r>
              </w:p>
            </w:tc>
            <w:permStart w:id="193156388" w:edGrp="everyone"/>
            <w:tc>
              <w:tcPr>
                <w:tcW w:w="1080" w:type="dxa"/>
                <w:vAlign w:val="center"/>
              </w:tcPr>
              <w:p w:rsidR="00CE2A6F"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2111613598"/>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193156388"/>
              </w:p>
            </w:tc>
            <w:tc>
              <w:tcPr>
                <w:tcW w:w="918" w:type="dxa"/>
                <w:vAlign w:val="center"/>
              </w:tcPr>
              <w:p w:rsidR="00CE2A6F" w:rsidRPr="002B53A0" w:rsidRDefault="00DD4692" w:rsidP="00884771">
                <w:pPr>
                  <w:pStyle w:val="NoSpacing"/>
                  <w:jc w:val="center"/>
                  <w:rPr>
                    <w:b/>
                  </w:rPr>
                </w:pPr>
                <w:r w:rsidRPr="002B53A0">
                  <w:rPr>
                    <w:b/>
                  </w:rPr>
                  <w:t>1</w:t>
                </w:r>
              </w:p>
            </w:tc>
          </w:tr>
          <w:tr w:rsidR="00077786" w:rsidTr="00CD65EC">
            <w:trPr>
              <w:cantSplit/>
              <w:trHeight w:val="1152"/>
            </w:trPr>
            <w:tc>
              <w:tcPr>
                <w:tcW w:w="8298" w:type="dxa"/>
                <w:vAlign w:val="center"/>
              </w:tcPr>
              <w:p w:rsidR="00077786" w:rsidRDefault="00077786" w:rsidP="005F7FE4">
                <w:pPr>
                  <w:pStyle w:val="List"/>
                  <w:numPr>
                    <w:ilvl w:val="0"/>
                    <w:numId w:val="52"/>
                  </w:numPr>
                  <w:spacing w:after="0"/>
                  <w:contextualSpacing w:val="0"/>
                  <w:rPr>
                    <w:sz w:val="20"/>
                  </w:rPr>
                </w:pPr>
                <w:r>
                  <w:rPr>
                    <w:sz w:val="20"/>
                  </w:rPr>
                  <w:t>Have you</w:t>
                </w:r>
                <w:r w:rsidR="00095983">
                  <w:rPr>
                    <w:sz w:val="20"/>
                  </w:rPr>
                  <w:t xml:space="preserve"> </w:t>
                </w:r>
                <w:r>
                  <w:rPr>
                    <w:sz w:val="20"/>
                  </w:rPr>
                  <w:t xml:space="preserve">or </w:t>
                </w:r>
                <w:r w:rsidR="00FE234D">
                  <w:rPr>
                    <w:sz w:val="20"/>
                  </w:rPr>
                  <w:t>an</w:t>
                </w:r>
                <w:r>
                  <w:rPr>
                    <w:sz w:val="20"/>
                  </w:rPr>
                  <w:t>other household member</w:t>
                </w:r>
                <w:r w:rsidR="00FE234D">
                  <w:rPr>
                    <w:sz w:val="20"/>
                  </w:rPr>
                  <w:t>,</w:t>
                </w:r>
                <w:r>
                  <w:rPr>
                    <w:sz w:val="20"/>
                  </w:rPr>
                  <w:t xml:space="preserve"> been recently discharged (within the last six months) from an institution (such as a hospital, jail, etc.) </w:t>
                </w:r>
                <w:r w:rsidRPr="00077786">
                  <w:rPr>
                    <w:b/>
                    <w:sz w:val="20"/>
                    <w:u w:val="single"/>
                  </w:rPr>
                  <w:t>after a stay of any length</w:t>
                </w:r>
                <w:r>
                  <w:rPr>
                    <w:sz w:val="20"/>
                  </w:rPr>
                  <w:t xml:space="preserve">? </w:t>
                </w:r>
              </w:p>
            </w:tc>
            <w:permStart w:id="706760302" w:edGrp="everyone"/>
            <w:tc>
              <w:tcPr>
                <w:tcW w:w="1080" w:type="dxa"/>
                <w:vAlign w:val="center"/>
              </w:tcPr>
              <w:p w:rsidR="00077786"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53092040"/>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706760302"/>
              </w:p>
            </w:tc>
            <w:tc>
              <w:tcPr>
                <w:tcW w:w="918" w:type="dxa"/>
                <w:vAlign w:val="center"/>
              </w:tcPr>
              <w:p w:rsidR="00077786" w:rsidRPr="002B53A0" w:rsidRDefault="00DD4692" w:rsidP="00884771">
                <w:pPr>
                  <w:pStyle w:val="NoSpacing"/>
                  <w:jc w:val="center"/>
                  <w:rPr>
                    <w:b/>
                  </w:rPr>
                </w:pPr>
                <w:r w:rsidRPr="002B53A0">
                  <w:rPr>
                    <w:b/>
                  </w:rPr>
                  <w:t>3</w:t>
                </w:r>
              </w:p>
            </w:tc>
          </w:tr>
          <w:tr w:rsidR="00DD4692" w:rsidTr="00CD65EC">
            <w:trPr>
              <w:cantSplit/>
              <w:trHeight w:val="1152"/>
            </w:trPr>
            <w:tc>
              <w:tcPr>
                <w:tcW w:w="8298" w:type="dxa"/>
                <w:vAlign w:val="center"/>
              </w:tcPr>
              <w:p w:rsidR="00DD4692" w:rsidRDefault="00DD4692" w:rsidP="005F7FE4">
                <w:pPr>
                  <w:pStyle w:val="List"/>
                  <w:numPr>
                    <w:ilvl w:val="0"/>
                    <w:numId w:val="52"/>
                  </w:numPr>
                  <w:spacing w:after="0"/>
                  <w:contextualSpacing w:val="0"/>
                  <w:rPr>
                    <w:sz w:val="20"/>
                  </w:rPr>
                </w:pPr>
                <w:r>
                  <w:rPr>
                    <w:sz w:val="20"/>
                  </w:rPr>
                  <w:t>Are you or a member of your household currently involved in protective services?</w:t>
                </w:r>
              </w:p>
            </w:tc>
            <w:permStart w:id="1465862234" w:edGrp="everyone"/>
            <w:tc>
              <w:tcPr>
                <w:tcW w:w="1080" w:type="dxa"/>
                <w:vAlign w:val="center"/>
              </w:tcPr>
              <w:p w:rsidR="00DD4692"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2071416872"/>
                    <w14:checkbox>
                      <w14:checked w14:val="0"/>
                      <w14:checkedState w14:val="2612" w14:font="MS Gothic"/>
                      <w14:uncheckedState w14:val="2610" w14:font="MS Gothic"/>
                    </w14:checkbox>
                  </w:sdtPr>
                  <w:sdtEndPr/>
                  <w:sdtContent>
                    <w:r w:rsidR="00CB3490">
                      <w:rPr>
                        <w:rFonts w:ascii="MS Gothic" w:eastAsia="MS Gothic" w:hAnsi="MS Gothic" w:hint="eastAsia"/>
                        <w:sz w:val="36"/>
                        <w:szCs w:val="36"/>
                        <w:highlight w:val="lightGray"/>
                        <w:bdr w:val="single" w:sz="4" w:space="0" w:color="auto"/>
                      </w:rPr>
                      <w:t>☐</w:t>
                    </w:r>
                  </w:sdtContent>
                </w:sdt>
                <w:permEnd w:id="1465862234"/>
              </w:p>
            </w:tc>
            <w:tc>
              <w:tcPr>
                <w:tcW w:w="918" w:type="dxa"/>
                <w:vAlign w:val="center"/>
              </w:tcPr>
              <w:p w:rsidR="00DD4692" w:rsidRPr="002B53A0" w:rsidRDefault="00DD4692" w:rsidP="00884771">
                <w:pPr>
                  <w:pStyle w:val="NoSpacing"/>
                  <w:jc w:val="center"/>
                  <w:rPr>
                    <w:b/>
                  </w:rPr>
                </w:pPr>
                <w:r w:rsidRPr="002B53A0">
                  <w:rPr>
                    <w:b/>
                  </w:rPr>
                  <w:t>2</w:t>
                </w:r>
              </w:p>
            </w:tc>
          </w:tr>
          <w:tr w:rsidR="00931A54" w:rsidTr="00CD65EC">
            <w:trPr>
              <w:cantSplit/>
              <w:trHeight w:val="2016"/>
            </w:trPr>
            <w:tc>
              <w:tcPr>
                <w:tcW w:w="8298" w:type="dxa"/>
                <w:vAlign w:val="center"/>
              </w:tcPr>
              <w:p w:rsidR="00931A54" w:rsidRDefault="00931A54" w:rsidP="005F7FE4">
                <w:pPr>
                  <w:pStyle w:val="List"/>
                  <w:numPr>
                    <w:ilvl w:val="0"/>
                    <w:numId w:val="52"/>
                  </w:numPr>
                  <w:spacing w:after="0"/>
                  <w:contextualSpacing w:val="0"/>
                  <w:rPr>
                    <w:sz w:val="20"/>
                  </w:rPr>
                </w:pPr>
                <w:r w:rsidRPr="00CD65EC">
                  <w:rPr>
                    <w:b/>
                    <w:sz w:val="20"/>
                    <w:highlight w:val="yellow"/>
                    <w:shd w:val="clear" w:color="auto" w:fill="FFFFFF" w:themeFill="background1"/>
                  </w:rPr>
                  <w:lastRenderedPageBreak/>
                  <w:t>NOTE: HP PROGRAM STAFF</w:t>
                </w:r>
                <w:r w:rsidRPr="00723480">
                  <w:rPr>
                    <w:b/>
                    <w:sz w:val="20"/>
                    <w:highlight w:val="yellow"/>
                  </w:rPr>
                  <w:t>:</w:t>
                </w:r>
                <w:r>
                  <w:rPr>
                    <w:sz w:val="20"/>
                  </w:rPr>
                  <w:t xml:space="preserve"> Inform the prospective HP participant that the next question asks about recent or past trauma. Ask the prospective HP participant if it</w:t>
                </w:r>
                <w:r w:rsidR="00ED52FF">
                  <w:rPr>
                    <w:sz w:val="20"/>
                  </w:rPr>
                  <w:t xml:space="preserve"> is okay to proceed. I</w:t>
                </w:r>
                <w:r>
                  <w:rPr>
                    <w:sz w:val="20"/>
                  </w:rPr>
                  <w:t>f the participant does not want to be asked</w:t>
                </w:r>
                <w:r w:rsidR="00723480">
                  <w:rPr>
                    <w:sz w:val="20"/>
                  </w:rPr>
                  <w:t xml:space="preserve"> this question</w:t>
                </w:r>
                <w:r>
                  <w:rPr>
                    <w:sz w:val="20"/>
                  </w:rPr>
                  <w:t>, omit</w:t>
                </w:r>
                <w:r w:rsidR="00723480">
                  <w:rPr>
                    <w:sz w:val="20"/>
                  </w:rPr>
                  <w:t xml:space="preserve"> it</w:t>
                </w:r>
                <w:r w:rsidR="00ED52FF">
                  <w:rPr>
                    <w:sz w:val="20"/>
                  </w:rPr>
                  <w:t xml:space="preserve"> and do not score.</w:t>
                </w:r>
              </w:p>
              <w:p w:rsidR="00931A54" w:rsidRPr="00931A54" w:rsidRDefault="00C35D4A" w:rsidP="00F3731D">
                <w:pPr>
                  <w:pStyle w:val="List"/>
                  <w:numPr>
                    <w:ilvl w:val="0"/>
                    <w:numId w:val="44"/>
                  </w:numPr>
                  <w:spacing w:after="120"/>
                  <w:contextualSpacing w:val="0"/>
                  <w:rPr>
                    <w:sz w:val="20"/>
                  </w:rPr>
                </w:pPr>
                <w:r>
                  <w:rPr>
                    <w:sz w:val="20"/>
                  </w:rPr>
                  <w:t xml:space="preserve">Within the last six months, has there been </w:t>
                </w:r>
                <w:r w:rsidR="00F3731D">
                  <w:rPr>
                    <w:sz w:val="20"/>
                  </w:rPr>
                  <w:t xml:space="preserve">a </w:t>
                </w:r>
                <w:r w:rsidR="00931A54">
                  <w:rPr>
                    <w:sz w:val="20"/>
                  </w:rPr>
                  <w:t xml:space="preserve">household trauma or </w:t>
                </w:r>
                <w:r>
                  <w:rPr>
                    <w:sz w:val="20"/>
                  </w:rPr>
                  <w:t xml:space="preserve">an </w:t>
                </w:r>
                <w:r w:rsidR="00931A54">
                  <w:rPr>
                    <w:sz w:val="20"/>
                  </w:rPr>
                  <w:t>event</w:t>
                </w:r>
                <w:r>
                  <w:rPr>
                    <w:sz w:val="20"/>
                  </w:rPr>
                  <w:t xml:space="preserve"> that directly affects your ability to secure and maintain housing? </w:t>
                </w:r>
                <w:r w:rsidR="00931A54">
                  <w:rPr>
                    <w:sz w:val="20"/>
                  </w:rPr>
                  <w:t xml:space="preserve"> </w:t>
                </w:r>
                <w:r>
                  <w:rPr>
                    <w:sz w:val="20"/>
                  </w:rPr>
                  <w:t>(</w:t>
                </w:r>
                <w:r w:rsidR="00994656">
                  <w:rPr>
                    <w:sz w:val="20"/>
                  </w:rPr>
                  <w:t>Examples could include</w:t>
                </w:r>
                <w:r w:rsidR="00931A54">
                  <w:rPr>
                    <w:sz w:val="20"/>
                  </w:rPr>
                  <w:t xml:space="preserve"> the death of a family member, separation or divorce from an adult partner, birth of a new child</w:t>
                </w:r>
                <w:r>
                  <w:rPr>
                    <w:sz w:val="20"/>
                  </w:rPr>
                  <w:t xml:space="preserve">, etc.) </w:t>
                </w:r>
              </w:p>
            </w:tc>
            <w:permStart w:id="931864765" w:edGrp="everyone"/>
            <w:tc>
              <w:tcPr>
                <w:tcW w:w="1080" w:type="dxa"/>
                <w:vAlign w:val="center"/>
              </w:tcPr>
              <w:p w:rsidR="00931A54"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584222882"/>
                    <w14:checkbox>
                      <w14:checked w14:val="0"/>
                      <w14:checkedState w14:val="2612" w14:font="MS Gothic"/>
                      <w14:uncheckedState w14:val="2610" w14:font="MS Gothic"/>
                    </w14:checkbox>
                  </w:sdtPr>
                  <w:sdtEndPr/>
                  <w:sdtContent>
                    <w:r w:rsidR="00572C41">
                      <w:rPr>
                        <w:rFonts w:ascii="MS Gothic" w:eastAsia="MS Gothic" w:hAnsi="MS Gothic" w:hint="eastAsia"/>
                        <w:sz w:val="36"/>
                        <w:szCs w:val="36"/>
                        <w:highlight w:val="lightGray"/>
                        <w:bdr w:val="single" w:sz="4" w:space="0" w:color="auto"/>
                      </w:rPr>
                      <w:t>☐</w:t>
                    </w:r>
                  </w:sdtContent>
                </w:sdt>
                <w:permEnd w:id="931864765"/>
              </w:p>
            </w:tc>
            <w:tc>
              <w:tcPr>
                <w:tcW w:w="918" w:type="dxa"/>
                <w:vAlign w:val="center"/>
              </w:tcPr>
              <w:p w:rsidR="00931A54" w:rsidRPr="002B53A0" w:rsidRDefault="00DD4692" w:rsidP="00884771">
                <w:pPr>
                  <w:pStyle w:val="NoSpacing"/>
                  <w:jc w:val="center"/>
                  <w:rPr>
                    <w:b/>
                  </w:rPr>
                </w:pPr>
                <w:r w:rsidRPr="002B53A0">
                  <w:rPr>
                    <w:b/>
                  </w:rPr>
                  <w:t>3</w:t>
                </w:r>
              </w:p>
            </w:tc>
          </w:tr>
          <w:tr w:rsidR="00723480" w:rsidTr="00CD65EC">
            <w:trPr>
              <w:cantSplit/>
              <w:trHeight w:val="2016"/>
            </w:trPr>
            <w:tc>
              <w:tcPr>
                <w:tcW w:w="8298" w:type="dxa"/>
                <w:shd w:val="clear" w:color="auto" w:fill="auto"/>
                <w:vAlign w:val="center"/>
              </w:tcPr>
              <w:p w:rsidR="00723480" w:rsidRDefault="00723480" w:rsidP="005F7FE4">
                <w:pPr>
                  <w:pStyle w:val="List"/>
                  <w:numPr>
                    <w:ilvl w:val="0"/>
                    <w:numId w:val="52"/>
                  </w:numPr>
                  <w:spacing w:after="0"/>
                  <w:contextualSpacing w:val="0"/>
                  <w:rPr>
                    <w:sz w:val="20"/>
                  </w:rPr>
                </w:pPr>
                <w:r w:rsidRPr="00ED52FF">
                  <w:rPr>
                    <w:b/>
                    <w:sz w:val="20"/>
                    <w:highlight w:val="yellow"/>
                  </w:rPr>
                  <w:t>NOTE: HP PROGRAM STAFF:</w:t>
                </w:r>
                <w:r>
                  <w:rPr>
                    <w:sz w:val="20"/>
                  </w:rPr>
                  <w:t xml:space="preserve"> Inform the prospective HP participant that the next question asks about recent or past trauma. Ask the prospective HP participant if it is okay to proceed</w:t>
                </w:r>
                <w:r w:rsidR="00ED52FF">
                  <w:rPr>
                    <w:sz w:val="20"/>
                  </w:rPr>
                  <w:t>.</w:t>
                </w:r>
                <w:r>
                  <w:rPr>
                    <w:sz w:val="20"/>
                  </w:rPr>
                  <w:t xml:space="preserve"> </w:t>
                </w:r>
                <w:r w:rsidR="00ED52FF">
                  <w:rPr>
                    <w:sz w:val="20"/>
                  </w:rPr>
                  <w:t>I</w:t>
                </w:r>
                <w:r>
                  <w:rPr>
                    <w:sz w:val="20"/>
                  </w:rPr>
                  <w:t>f the participant does not want to be asked this que</w:t>
                </w:r>
                <w:r w:rsidR="00ED52FF">
                  <w:rPr>
                    <w:sz w:val="20"/>
                  </w:rPr>
                  <w:t>stion, omit it and do not score.</w:t>
                </w:r>
              </w:p>
              <w:p w:rsidR="00994656" w:rsidRPr="00723480" w:rsidRDefault="00994656" w:rsidP="00994656">
                <w:pPr>
                  <w:pStyle w:val="List"/>
                  <w:numPr>
                    <w:ilvl w:val="0"/>
                    <w:numId w:val="45"/>
                  </w:numPr>
                  <w:spacing w:after="0"/>
                  <w:contextualSpacing w:val="0"/>
                  <w:rPr>
                    <w:sz w:val="20"/>
                  </w:rPr>
                </w:pPr>
                <w:r>
                  <w:rPr>
                    <w:sz w:val="20"/>
                  </w:rPr>
                  <w:t>Have you experienced adversity or housing disruptions during childhood? (Examples of childhood adversity could include homelessness, placement in foster care, eviction, refugee or immigrant to the U.S., or frequent moves [more than three in one year])</w:t>
                </w:r>
              </w:p>
            </w:tc>
            <w:tc>
              <w:tcPr>
                <w:tcW w:w="1080" w:type="dxa"/>
                <w:vAlign w:val="center"/>
              </w:tcPr>
              <w:p w:rsidR="004D19D6" w:rsidRDefault="004D19D6">
                <w:pPr>
                  <w:pStyle w:val="NoSpacing"/>
                  <w:jc w:val="center"/>
                  <w:rPr>
                    <w:sz w:val="20"/>
                  </w:rPr>
                </w:pPr>
              </w:p>
              <w:p w:rsidR="004D19D6" w:rsidRDefault="004D19D6">
                <w:pPr>
                  <w:pStyle w:val="NoSpacing"/>
                  <w:jc w:val="center"/>
                  <w:rPr>
                    <w:sz w:val="20"/>
                  </w:rPr>
                </w:pPr>
              </w:p>
              <w:p w:rsidR="004D19D6" w:rsidRDefault="004D19D6">
                <w:pPr>
                  <w:pStyle w:val="NoSpacing"/>
                  <w:jc w:val="center"/>
                  <w:rPr>
                    <w:sz w:val="20"/>
                  </w:rPr>
                </w:pPr>
              </w:p>
              <w:permStart w:id="144972317" w:edGrp="everyone"/>
              <w:p w:rsidR="00723480" w:rsidRPr="00FE234D" w:rsidRDefault="00114A3A">
                <w:pPr>
                  <w:pStyle w:val="NoSpacing"/>
                  <w:jc w:val="center"/>
                  <w:rPr>
                    <w:sz w:val="28"/>
                    <w:highlight w:val="lightGray"/>
                    <w:bdr w:val="single" w:sz="4" w:space="0" w:color="auto"/>
                  </w:rPr>
                </w:pPr>
                <w:sdt>
                  <w:sdtPr>
                    <w:rPr>
                      <w:sz w:val="36"/>
                      <w:szCs w:val="36"/>
                      <w:highlight w:val="lightGray"/>
                      <w:bdr w:val="single" w:sz="4" w:space="0" w:color="auto"/>
                    </w:rPr>
                    <w:id w:val="-763989119"/>
                    <w14:checkbox>
                      <w14:checked w14:val="0"/>
                      <w14:checkedState w14:val="2612" w14:font="MS Gothic"/>
                      <w14:uncheckedState w14:val="2610" w14:font="MS Gothic"/>
                    </w14:checkbox>
                  </w:sdtPr>
                  <w:sdtEndPr/>
                  <w:sdtContent>
                    <w:r w:rsidR="00F3682C">
                      <w:rPr>
                        <w:rFonts w:ascii="MS Gothic" w:eastAsia="MS Gothic" w:hAnsi="MS Gothic" w:hint="eastAsia"/>
                        <w:sz w:val="36"/>
                        <w:szCs w:val="36"/>
                        <w:highlight w:val="lightGray"/>
                        <w:bdr w:val="single" w:sz="4" w:space="0" w:color="auto"/>
                      </w:rPr>
                      <w:t>☐</w:t>
                    </w:r>
                  </w:sdtContent>
                </w:sdt>
                <w:permEnd w:id="144972317"/>
              </w:p>
            </w:tc>
            <w:tc>
              <w:tcPr>
                <w:tcW w:w="918" w:type="dxa"/>
                <w:vAlign w:val="center"/>
              </w:tcPr>
              <w:p w:rsidR="00723480" w:rsidRPr="002B53A0" w:rsidRDefault="00723480" w:rsidP="00884771">
                <w:pPr>
                  <w:pStyle w:val="NoSpacing"/>
                  <w:jc w:val="center"/>
                  <w:rPr>
                    <w:b/>
                  </w:rPr>
                </w:pPr>
              </w:p>
              <w:p w:rsidR="00DD4692" w:rsidRPr="002B53A0" w:rsidRDefault="00DD4692" w:rsidP="00884771">
                <w:pPr>
                  <w:pStyle w:val="NoSpacing"/>
                  <w:jc w:val="center"/>
                  <w:rPr>
                    <w:b/>
                  </w:rPr>
                </w:pPr>
              </w:p>
              <w:p w:rsidR="00DD4692" w:rsidRPr="002B53A0" w:rsidRDefault="00DD4692" w:rsidP="00884771">
                <w:pPr>
                  <w:pStyle w:val="NoSpacing"/>
                  <w:jc w:val="center"/>
                  <w:rPr>
                    <w:b/>
                  </w:rPr>
                </w:pPr>
              </w:p>
              <w:p w:rsidR="00DD4692" w:rsidRPr="002B53A0" w:rsidRDefault="00DD4692" w:rsidP="00884771">
                <w:pPr>
                  <w:pStyle w:val="NoSpacing"/>
                  <w:jc w:val="center"/>
                  <w:rPr>
                    <w:b/>
                  </w:rPr>
                </w:pPr>
                <w:r w:rsidRPr="002B53A0">
                  <w:rPr>
                    <w:b/>
                  </w:rPr>
                  <w:t>2</w:t>
                </w:r>
              </w:p>
            </w:tc>
          </w:tr>
          <w:tr w:rsidR="00ED52FF" w:rsidTr="00CD65EC">
            <w:trPr>
              <w:cantSplit/>
              <w:trHeight w:val="2016"/>
            </w:trPr>
            <w:tc>
              <w:tcPr>
                <w:tcW w:w="8298" w:type="dxa"/>
                <w:shd w:val="clear" w:color="auto" w:fill="auto"/>
                <w:vAlign w:val="center"/>
              </w:tcPr>
              <w:p w:rsidR="00ED52FF" w:rsidRDefault="00ED52FF" w:rsidP="005F7FE4">
                <w:pPr>
                  <w:pStyle w:val="List"/>
                  <w:numPr>
                    <w:ilvl w:val="0"/>
                    <w:numId w:val="52"/>
                  </w:numPr>
                  <w:spacing w:after="0"/>
                  <w:contextualSpacing w:val="0"/>
                  <w:rPr>
                    <w:sz w:val="20"/>
                  </w:rPr>
                </w:pPr>
                <w:r w:rsidRPr="00ED52FF">
                  <w:rPr>
                    <w:b/>
                    <w:sz w:val="20"/>
                    <w:highlight w:val="yellow"/>
                  </w:rPr>
                  <w:t>NOTE: HP PROGRAM STAFF:</w:t>
                </w:r>
                <w:r>
                  <w:rPr>
                    <w:sz w:val="20"/>
                  </w:rPr>
                  <w:t xml:space="preserve"> Inform the prospective HP participant that the next question</w:t>
                </w:r>
                <w:r w:rsidR="00FE234D">
                  <w:rPr>
                    <w:sz w:val="20"/>
                  </w:rPr>
                  <w:t>s ask</w:t>
                </w:r>
                <w:r>
                  <w:rPr>
                    <w:sz w:val="20"/>
                  </w:rPr>
                  <w:t xml:space="preserve"> about recent or past trauma. Ask the prospective HP participant if it is okay to proceed. If the participant does not want to be asked this question, omit it and do not score. </w:t>
                </w:r>
              </w:p>
              <w:p w:rsidR="00ED52FF" w:rsidRDefault="00077786" w:rsidP="00ED52FF">
                <w:pPr>
                  <w:pStyle w:val="List"/>
                  <w:numPr>
                    <w:ilvl w:val="0"/>
                    <w:numId w:val="46"/>
                  </w:numPr>
                  <w:spacing w:after="0"/>
                  <w:contextualSpacing w:val="0"/>
                  <w:rPr>
                    <w:sz w:val="20"/>
                  </w:rPr>
                </w:pPr>
                <w:r>
                  <w:rPr>
                    <w:sz w:val="20"/>
                  </w:rPr>
                  <w:t xml:space="preserve">Are you currently fleeing or attempting to flee domestic violence? </w:t>
                </w:r>
              </w:p>
              <w:p w:rsidR="00077786" w:rsidRDefault="00077786" w:rsidP="00237E3D">
                <w:pPr>
                  <w:pStyle w:val="List"/>
                  <w:spacing w:after="0"/>
                  <w:contextualSpacing w:val="0"/>
                  <w:rPr>
                    <w:sz w:val="20"/>
                  </w:rPr>
                </w:pPr>
                <w:r>
                  <w:rPr>
                    <w:sz w:val="20"/>
                  </w:rPr>
                  <w:t xml:space="preserve"> </w:t>
                </w:r>
              </w:p>
            </w:tc>
            <w:tc>
              <w:tcPr>
                <w:tcW w:w="1080" w:type="dxa"/>
                <w:vAlign w:val="center"/>
              </w:tcPr>
              <w:p w:rsidR="00FE234D" w:rsidRDefault="00FE234D" w:rsidP="00884771">
                <w:pPr>
                  <w:pStyle w:val="NoSpacing"/>
                  <w:jc w:val="center"/>
                  <w:rPr>
                    <w:sz w:val="20"/>
                  </w:rPr>
                </w:pPr>
              </w:p>
              <w:p w:rsidR="00AE1080" w:rsidRDefault="00AE1080" w:rsidP="00AE1080">
                <w:pPr>
                  <w:pStyle w:val="NoSpacing"/>
                  <w:jc w:val="center"/>
                  <w:rPr>
                    <w:sz w:val="20"/>
                  </w:rPr>
                </w:pPr>
              </w:p>
              <w:p w:rsidR="00AE1080" w:rsidRDefault="00AE1080" w:rsidP="00AE1080">
                <w:pPr>
                  <w:pStyle w:val="NoSpacing"/>
                  <w:jc w:val="center"/>
                  <w:rPr>
                    <w:sz w:val="20"/>
                  </w:rPr>
                </w:pPr>
              </w:p>
              <w:permStart w:id="1863268064" w:edGrp="everyone"/>
              <w:p w:rsidR="00FE234D" w:rsidRPr="00CD65EC" w:rsidRDefault="00114A3A" w:rsidP="00AE1080">
                <w:pPr>
                  <w:pStyle w:val="NoSpacing"/>
                  <w:jc w:val="center"/>
                  <w:rPr>
                    <w:sz w:val="36"/>
                    <w:szCs w:val="36"/>
                    <w:highlight w:val="lightGray"/>
                    <w:bdr w:val="single" w:sz="4" w:space="0" w:color="auto"/>
                  </w:rPr>
                </w:pPr>
                <w:sdt>
                  <w:sdtPr>
                    <w:rPr>
                      <w:sz w:val="36"/>
                      <w:szCs w:val="36"/>
                      <w:highlight w:val="lightGray"/>
                      <w:bdr w:val="single" w:sz="4" w:space="0" w:color="auto"/>
                    </w:rPr>
                    <w:id w:val="1427920864"/>
                    <w14:checkbox>
                      <w14:checked w14:val="0"/>
                      <w14:checkedState w14:val="2612" w14:font="MS Gothic"/>
                      <w14:uncheckedState w14:val="2610" w14:font="MS Gothic"/>
                    </w14:checkbox>
                  </w:sdtPr>
                  <w:sdtEndPr/>
                  <w:sdtContent>
                    <w:r w:rsidR="00F3682C">
                      <w:rPr>
                        <w:rFonts w:ascii="MS Gothic" w:eastAsia="MS Gothic" w:hAnsi="MS Gothic" w:hint="eastAsia"/>
                        <w:sz w:val="36"/>
                        <w:szCs w:val="36"/>
                        <w:highlight w:val="lightGray"/>
                        <w:bdr w:val="single" w:sz="4" w:space="0" w:color="auto"/>
                      </w:rPr>
                      <w:t>☐</w:t>
                    </w:r>
                  </w:sdtContent>
                </w:sdt>
                <w:permEnd w:id="1863268064"/>
              </w:p>
            </w:tc>
            <w:tc>
              <w:tcPr>
                <w:tcW w:w="918" w:type="dxa"/>
                <w:vAlign w:val="center"/>
              </w:tcPr>
              <w:p w:rsidR="00ED52FF" w:rsidRPr="002B53A0" w:rsidRDefault="00ED52FF" w:rsidP="00884771">
                <w:pPr>
                  <w:pStyle w:val="NoSpacing"/>
                  <w:jc w:val="center"/>
                </w:pPr>
              </w:p>
              <w:p w:rsidR="00DD4692" w:rsidRPr="002B53A0" w:rsidRDefault="00DD4692" w:rsidP="00884771">
                <w:pPr>
                  <w:pStyle w:val="NoSpacing"/>
                  <w:jc w:val="center"/>
                </w:pPr>
              </w:p>
              <w:p w:rsidR="009B2024" w:rsidRDefault="009B2024" w:rsidP="00884771">
                <w:pPr>
                  <w:pStyle w:val="NoSpacing"/>
                  <w:jc w:val="center"/>
                  <w:rPr>
                    <w:b/>
                  </w:rPr>
                </w:pPr>
              </w:p>
              <w:p w:rsidR="00DD4692" w:rsidRPr="002B53A0" w:rsidRDefault="00DD4692" w:rsidP="00884771">
                <w:pPr>
                  <w:pStyle w:val="NoSpacing"/>
                  <w:jc w:val="center"/>
                  <w:rPr>
                    <w:b/>
                  </w:rPr>
                </w:pPr>
                <w:r w:rsidRPr="002B53A0">
                  <w:rPr>
                    <w:b/>
                  </w:rPr>
                  <w:t>5</w:t>
                </w:r>
              </w:p>
            </w:tc>
          </w:tr>
          <w:tr w:rsidR="003C4FFF" w:rsidTr="00CD65EC">
            <w:trPr>
              <w:cantSplit/>
              <w:trHeight w:val="432"/>
            </w:trPr>
            <w:tc>
              <w:tcPr>
                <w:tcW w:w="8298" w:type="dxa"/>
                <w:shd w:val="clear" w:color="auto" w:fill="F2F2F2" w:themeFill="background1" w:themeFillShade="F2"/>
                <w:vAlign w:val="center"/>
              </w:tcPr>
              <w:p w:rsidR="003C4FFF" w:rsidRPr="00884771" w:rsidRDefault="003C4FFF" w:rsidP="003C4FFF">
                <w:pPr>
                  <w:pStyle w:val="List"/>
                  <w:spacing w:after="0"/>
                  <w:rPr>
                    <w:sz w:val="20"/>
                    <w:szCs w:val="16"/>
                  </w:rPr>
                </w:pPr>
                <w:r w:rsidRPr="006B34B0">
                  <w:rPr>
                    <w:sz w:val="20"/>
                    <w:szCs w:val="16"/>
                  </w:rPr>
                  <w:t xml:space="preserve">Household </w:t>
                </w:r>
                <w:r w:rsidRPr="00A25B6E">
                  <w:rPr>
                    <w:sz w:val="20"/>
                    <w:szCs w:val="16"/>
                    <w:u w:val="single"/>
                  </w:rPr>
                  <w:t>annual</w:t>
                </w:r>
                <w:r w:rsidR="00A25B6E" w:rsidRPr="00A25B6E">
                  <w:rPr>
                    <w:sz w:val="20"/>
                    <w:szCs w:val="16"/>
                    <w:u w:val="single"/>
                  </w:rPr>
                  <w:t xml:space="preserve"> or monthly</w:t>
                </w:r>
                <w:r w:rsidR="00A25B6E">
                  <w:rPr>
                    <w:b/>
                    <w:sz w:val="20"/>
                    <w:szCs w:val="16"/>
                  </w:rPr>
                  <w:t xml:space="preserve"> </w:t>
                </w:r>
                <w:r>
                  <w:rPr>
                    <w:sz w:val="20"/>
                    <w:szCs w:val="16"/>
                  </w:rPr>
                  <w:t>g</w:t>
                </w:r>
                <w:r w:rsidRPr="006B34B0">
                  <w:rPr>
                    <w:sz w:val="20"/>
                    <w:szCs w:val="16"/>
                  </w:rPr>
                  <w:t xml:space="preserve">ross </w:t>
                </w:r>
                <w:r>
                  <w:rPr>
                    <w:sz w:val="20"/>
                    <w:szCs w:val="16"/>
                  </w:rPr>
                  <w:t>i</w:t>
                </w:r>
                <w:r w:rsidRPr="006B34B0">
                  <w:rPr>
                    <w:sz w:val="20"/>
                    <w:szCs w:val="16"/>
                  </w:rPr>
                  <w:t xml:space="preserve">ncome </w:t>
                </w:r>
                <w:r>
                  <w:rPr>
                    <w:sz w:val="20"/>
                    <w:szCs w:val="16"/>
                  </w:rPr>
                  <w:t>a</w:t>
                </w:r>
                <w:r w:rsidRPr="006B34B0">
                  <w:rPr>
                    <w:sz w:val="20"/>
                    <w:szCs w:val="16"/>
                  </w:rPr>
                  <w:t xml:space="preserve">mount </w:t>
                </w:r>
              </w:p>
            </w:tc>
            <w:tc>
              <w:tcPr>
                <w:tcW w:w="1080" w:type="dxa"/>
                <w:shd w:val="clear" w:color="auto" w:fill="F2F2F2" w:themeFill="background1" w:themeFillShade="F2"/>
                <w:vAlign w:val="center"/>
              </w:tcPr>
              <w:p w:rsidR="003C4FFF" w:rsidRPr="00884771" w:rsidRDefault="003C4FFF" w:rsidP="00884771">
                <w:pPr>
                  <w:pStyle w:val="NoSpacing"/>
                  <w:jc w:val="center"/>
                  <w:rPr>
                    <w:sz w:val="28"/>
                    <w:highlight w:val="lightGray"/>
                    <w:bdr w:val="single" w:sz="4" w:space="0" w:color="auto"/>
                  </w:rPr>
                </w:pPr>
              </w:p>
            </w:tc>
            <w:tc>
              <w:tcPr>
                <w:tcW w:w="918" w:type="dxa"/>
                <w:shd w:val="clear" w:color="auto" w:fill="F2F2F2" w:themeFill="background1" w:themeFillShade="F2"/>
                <w:vAlign w:val="center"/>
              </w:tcPr>
              <w:p w:rsidR="003C4FFF" w:rsidRPr="002B53A0" w:rsidRDefault="003C4FFF" w:rsidP="00884771">
                <w:pPr>
                  <w:pStyle w:val="NoSpacing"/>
                  <w:jc w:val="center"/>
                </w:pPr>
              </w:p>
            </w:tc>
          </w:tr>
          <w:tr w:rsidR="006B34B0" w:rsidTr="00CD65EC">
            <w:trPr>
              <w:cantSplit/>
              <w:trHeight w:val="576"/>
            </w:trPr>
            <w:tc>
              <w:tcPr>
                <w:tcW w:w="8298" w:type="dxa"/>
                <w:vAlign w:val="center"/>
              </w:tcPr>
              <w:p w:rsidR="00F3731D" w:rsidRPr="00A90F30" w:rsidRDefault="0077543D" w:rsidP="005F7FE4">
                <w:pPr>
                  <w:pStyle w:val="NoSpacing"/>
                  <w:numPr>
                    <w:ilvl w:val="0"/>
                    <w:numId w:val="52"/>
                  </w:numPr>
                  <w:tabs>
                    <w:tab w:val="left" w:pos="5433"/>
                  </w:tabs>
                </w:pPr>
                <w:r w:rsidRPr="00A90F30">
                  <w:rPr>
                    <w:noProof/>
                    <w:sz w:val="20"/>
                    <w:szCs w:val="16"/>
                    <w:lang w:bidi="ar-SA"/>
                  </w:rPr>
                  <mc:AlternateContent>
                    <mc:Choice Requires="wps">
                      <w:drawing>
                        <wp:anchor distT="0" distB="0" distL="114300" distR="114300" simplePos="0" relativeHeight="251660288" behindDoc="0" locked="0" layoutInCell="1" allowOverlap="1" wp14:anchorId="4ACB1640" wp14:editId="6C216F3D">
                          <wp:simplePos x="0" y="0"/>
                          <wp:positionH relativeFrom="column">
                            <wp:posOffset>3278505</wp:posOffset>
                          </wp:positionH>
                          <wp:positionV relativeFrom="paragraph">
                            <wp:posOffset>34290</wp:posOffset>
                          </wp:positionV>
                          <wp:extent cx="1676400" cy="280035"/>
                          <wp:effectExtent l="0" t="0" r="19050" b="24765"/>
                          <wp:wrapNone/>
                          <wp:docPr id="5" name="Text Box 5"/>
                          <wp:cNvGraphicFramePr/>
                          <a:graphic xmlns:a="http://schemas.openxmlformats.org/drawingml/2006/main">
                            <a:graphicData uri="http://schemas.microsoft.com/office/word/2010/wordprocessingShape">
                              <wps:wsp>
                                <wps:cNvSpPr txBox="1"/>
                                <wps:spPr>
                                  <a:xfrm>
                                    <a:off x="0" y="0"/>
                                    <a:ext cx="167640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6269" w:rsidRDefault="00C6626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B1640" id="_x0000_t202" coordsize="21600,21600" o:spt="202" path="m,l,21600r21600,l21600,xe">
                          <v:stroke joinstyle="miter"/>
                          <v:path gradientshapeok="t" o:connecttype="rect"/>
                        </v:shapetype>
                        <v:shape id="Text Box 5" o:spid="_x0000_s1026" type="#_x0000_t202" style="position:absolute;left:0;text-align:left;margin-left:258.15pt;margin-top:2.7pt;width:132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" fillcolor="white [3201]" strokeweight=".5pt">
                          <v:textbox>
                            <w:txbxContent>
                              <w:p w:rsidR="00C66269" w:rsidRDefault="00C66269">
                                <w:r>
                                  <w:t>$</w:t>
                                </w:r>
                              </w:p>
                            </w:txbxContent>
                          </v:textbox>
                        </v:shape>
                      </w:pict>
                    </mc:Fallback>
                  </mc:AlternateContent>
                </w:r>
                <w:r w:rsidR="00F3731D" w:rsidRPr="00A90F30">
                  <w:t xml:space="preserve">What is your current monthly or annual income?                                       </w:t>
                </w:r>
              </w:p>
              <w:p w:rsidR="00F3731D" w:rsidRDefault="00F3731D" w:rsidP="005F7FE4">
                <w:pPr>
                  <w:pStyle w:val="NoSpacing"/>
                  <w:ind w:left="360"/>
                </w:pPr>
                <w:r w:rsidRPr="00A90F30">
                  <w:t>(HP Staff select only one below)</w:t>
                </w:r>
              </w:p>
              <w:p w:rsidR="00A25B6E" w:rsidRDefault="00A25B6E" w:rsidP="00A25B6E">
                <w:pPr>
                  <w:pStyle w:val="NoSpacing"/>
                </w:pPr>
              </w:p>
              <w:p w:rsidR="006B34B0" w:rsidRDefault="00F3731D" w:rsidP="005F7FE4">
                <w:pPr>
                  <w:pStyle w:val="NoSpacing"/>
                  <w:numPr>
                    <w:ilvl w:val="0"/>
                    <w:numId w:val="53"/>
                  </w:numPr>
                  <w:ind w:left="720"/>
                </w:pPr>
                <w:r>
                  <w:t>$0</w:t>
                </w:r>
              </w:p>
              <w:p w:rsidR="00DD4692" w:rsidRDefault="00DD4692" w:rsidP="00263B2D">
                <w:pPr>
                  <w:pStyle w:val="NoSpacing"/>
                  <w:ind w:left="720"/>
                </w:pPr>
              </w:p>
              <w:p w:rsidR="009848C8" w:rsidRDefault="00F3731D" w:rsidP="005F7FE4">
                <w:pPr>
                  <w:pStyle w:val="NoSpacing"/>
                  <w:numPr>
                    <w:ilvl w:val="0"/>
                    <w:numId w:val="53"/>
                  </w:numPr>
                  <w:ind w:left="720"/>
                </w:pPr>
                <w:r>
                  <w:t>Less</w:t>
                </w:r>
                <w:r w:rsidR="009848C8">
                  <w:t xml:space="preserve"> than 30% of </w:t>
                </w:r>
                <w:r w:rsidR="00026025">
                  <w:t xml:space="preserve">federal poverty rate </w:t>
                </w:r>
                <w:r w:rsidR="009848C8">
                  <w:t>guidelines for household size (refer to the FY20</w:t>
                </w:r>
                <w:r>
                  <w:t>20</w:t>
                </w:r>
                <w:r w:rsidR="009848C8">
                  <w:t xml:space="preserve"> federal poverty guidelines</w:t>
                </w:r>
                <w:r w:rsidR="00026025">
                  <w:t xml:space="preserve"> </w:t>
                </w:r>
                <w:r w:rsidR="00C54BBE">
                  <w:t>in the section that follows</w:t>
                </w:r>
                <w:r w:rsidR="009848C8">
                  <w:t>)</w:t>
                </w:r>
                <w:r>
                  <w:t>.</w:t>
                </w:r>
              </w:p>
              <w:p w:rsidR="00DD4692" w:rsidRDefault="00DD4692" w:rsidP="00263B2D">
                <w:pPr>
                  <w:pStyle w:val="NoSpacing"/>
                  <w:ind w:left="720"/>
                </w:pPr>
              </w:p>
              <w:p w:rsidR="009848C8" w:rsidRDefault="00F3731D" w:rsidP="005F7FE4">
                <w:pPr>
                  <w:pStyle w:val="NoSpacing"/>
                  <w:numPr>
                    <w:ilvl w:val="0"/>
                    <w:numId w:val="53"/>
                  </w:numPr>
                  <w:ind w:left="720"/>
                </w:pPr>
                <w:r>
                  <w:t>Between</w:t>
                </w:r>
                <w:r w:rsidR="00026025">
                  <w:t xml:space="preserve"> 31% and 50% of federal poverty rate guidelines for household size (refer to the FY20</w:t>
                </w:r>
                <w:r>
                  <w:t>20</w:t>
                </w:r>
                <w:r w:rsidR="00026025">
                  <w:t xml:space="preserve"> federal poverty guidelines</w:t>
                </w:r>
                <w:r w:rsidR="00C54BBE">
                  <w:t xml:space="preserve"> in the section that follows</w:t>
                </w:r>
                <w:r w:rsidR="00026025">
                  <w:t>)</w:t>
                </w:r>
                <w:r>
                  <w:t>.</w:t>
                </w:r>
                <w:r w:rsidR="00026025">
                  <w:t xml:space="preserve"> </w:t>
                </w:r>
              </w:p>
              <w:p w:rsidR="00F3731D" w:rsidRDefault="00F3731D" w:rsidP="00263B2D">
                <w:pPr>
                  <w:pStyle w:val="NoSpacing"/>
                  <w:ind w:left="720"/>
                </w:pPr>
              </w:p>
              <w:p w:rsidR="00026025" w:rsidRPr="00C54BBE" w:rsidRDefault="00F3731D" w:rsidP="005F7FE4">
                <w:pPr>
                  <w:pStyle w:val="NoSpacing"/>
                  <w:numPr>
                    <w:ilvl w:val="0"/>
                    <w:numId w:val="53"/>
                  </w:numPr>
                  <w:ind w:left="720"/>
                </w:pPr>
                <w:r>
                  <w:t>Between</w:t>
                </w:r>
                <w:r w:rsidR="00026025">
                  <w:t xml:space="preserve"> 51% and 200% of federal poverty rate/guidelines for household size (refer to the FY20</w:t>
                </w:r>
                <w:r>
                  <w:t>20</w:t>
                </w:r>
                <w:r w:rsidR="00026025">
                  <w:t xml:space="preserve"> poverty guidelines</w:t>
                </w:r>
                <w:r w:rsidR="00C54BBE">
                  <w:t xml:space="preserve"> in the section that follows</w:t>
                </w:r>
                <w:r w:rsidR="00026025">
                  <w:t>)</w:t>
                </w:r>
                <w:r>
                  <w:t>.</w:t>
                </w:r>
              </w:p>
            </w:tc>
            <w:tc>
              <w:tcPr>
                <w:tcW w:w="1080" w:type="dxa"/>
              </w:tcPr>
              <w:p w:rsidR="00DD4692" w:rsidRDefault="00DD4692" w:rsidP="00CD65EC">
                <w:pPr>
                  <w:pStyle w:val="NoSpacing"/>
                  <w:jc w:val="center"/>
                  <w:rPr>
                    <w:sz w:val="20"/>
                  </w:rPr>
                </w:pPr>
              </w:p>
              <w:p w:rsidR="00F3731D" w:rsidRDefault="00F3731D" w:rsidP="00CD65EC">
                <w:pPr>
                  <w:pStyle w:val="NoSpacing"/>
                  <w:jc w:val="center"/>
                  <w:rPr>
                    <w:sz w:val="20"/>
                  </w:rPr>
                </w:pPr>
              </w:p>
              <w:p w:rsidR="00F3731D" w:rsidRDefault="00F3731D" w:rsidP="00CD65EC">
                <w:pPr>
                  <w:pStyle w:val="NoSpacing"/>
                  <w:jc w:val="center"/>
                  <w:rPr>
                    <w:sz w:val="20"/>
                  </w:rPr>
                </w:pPr>
              </w:p>
              <w:permStart w:id="1532448511" w:edGrp="everyone"/>
              <w:p w:rsidR="00572C41" w:rsidRDefault="00114A3A" w:rsidP="00CD65EC">
                <w:pPr>
                  <w:pStyle w:val="NoSpacing"/>
                  <w:jc w:val="center"/>
                  <w:rPr>
                    <w:sz w:val="20"/>
                  </w:rPr>
                </w:pPr>
                <w:sdt>
                  <w:sdtPr>
                    <w:rPr>
                      <w:sz w:val="36"/>
                      <w:szCs w:val="36"/>
                      <w:highlight w:val="lightGray"/>
                      <w:bdr w:val="single" w:sz="4" w:space="0" w:color="auto"/>
                    </w:rPr>
                    <w:id w:val="1868483140"/>
                    <w14:checkbox>
                      <w14:checked w14:val="0"/>
                      <w14:checkedState w14:val="2612" w14:font="MS Gothic"/>
                      <w14:uncheckedState w14:val="2610" w14:font="MS Gothic"/>
                    </w14:checkbox>
                  </w:sdtPr>
                  <w:sdtEndPr/>
                  <w:sdtContent>
                    <w:r w:rsidR="00F3682C">
                      <w:rPr>
                        <w:rFonts w:ascii="MS Gothic" w:eastAsia="MS Gothic" w:hAnsi="MS Gothic" w:hint="eastAsia"/>
                        <w:sz w:val="36"/>
                        <w:szCs w:val="36"/>
                        <w:highlight w:val="lightGray"/>
                        <w:bdr w:val="single" w:sz="4" w:space="0" w:color="auto"/>
                      </w:rPr>
                      <w:t>☐</w:t>
                    </w:r>
                  </w:sdtContent>
                </w:sdt>
                <w:permEnd w:id="1532448511"/>
              </w:p>
              <w:p w:rsidR="003D4108" w:rsidRDefault="003D4108" w:rsidP="00CD65EC">
                <w:pPr>
                  <w:pStyle w:val="NoSpacing"/>
                  <w:jc w:val="center"/>
                  <w:rPr>
                    <w:sz w:val="20"/>
                  </w:rPr>
                </w:pPr>
              </w:p>
              <w:permStart w:id="198406695" w:edGrp="everyone"/>
              <w:p w:rsidR="00DD4692" w:rsidRDefault="00114A3A">
                <w:pPr>
                  <w:pStyle w:val="NoSpacing"/>
                  <w:jc w:val="center"/>
                  <w:rPr>
                    <w:sz w:val="20"/>
                  </w:rPr>
                </w:pPr>
                <w:sdt>
                  <w:sdtPr>
                    <w:rPr>
                      <w:sz w:val="36"/>
                      <w:szCs w:val="36"/>
                      <w:highlight w:val="lightGray"/>
                      <w:bdr w:val="single" w:sz="4" w:space="0" w:color="auto"/>
                    </w:rPr>
                    <w:id w:val="984899611"/>
                    <w14:checkbox>
                      <w14:checked w14:val="0"/>
                      <w14:checkedState w14:val="2612" w14:font="MS Gothic"/>
                      <w14:uncheckedState w14:val="2610" w14:font="MS Gothic"/>
                    </w14:checkbox>
                  </w:sdtPr>
                  <w:sdtEndPr/>
                  <w:sdtContent>
                    <w:r w:rsidR="00F3682C">
                      <w:rPr>
                        <w:rFonts w:ascii="MS Gothic" w:eastAsia="MS Gothic" w:hAnsi="MS Gothic" w:hint="eastAsia"/>
                        <w:sz w:val="36"/>
                        <w:szCs w:val="36"/>
                        <w:highlight w:val="lightGray"/>
                        <w:bdr w:val="single" w:sz="4" w:space="0" w:color="auto"/>
                      </w:rPr>
                      <w:t>☐</w:t>
                    </w:r>
                  </w:sdtContent>
                </w:sdt>
                <w:permEnd w:id="198406695"/>
              </w:p>
              <w:p w:rsidR="00DD4692" w:rsidRDefault="00DD4692">
                <w:pPr>
                  <w:pStyle w:val="NoSpacing"/>
                  <w:jc w:val="center"/>
                  <w:rPr>
                    <w:sz w:val="20"/>
                  </w:rPr>
                </w:pPr>
              </w:p>
              <w:p w:rsidR="004F6CC4" w:rsidRDefault="004F6CC4">
                <w:pPr>
                  <w:pStyle w:val="NoSpacing"/>
                  <w:jc w:val="center"/>
                  <w:rPr>
                    <w:sz w:val="20"/>
                  </w:rPr>
                </w:pPr>
              </w:p>
              <w:permStart w:id="2009612304" w:edGrp="everyone"/>
              <w:p w:rsidR="00DD4692" w:rsidRDefault="00114A3A">
                <w:pPr>
                  <w:pStyle w:val="NoSpacing"/>
                  <w:jc w:val="center"/>
                  <w:rPr>
                    <w:sz w:val="20"/>
                  </w:rPr>
                </w:pPr>
                <w:sdt>
                  <w:sdtPr>
                    <w:rPr>
                      <w:sz w:val="36"/>
                      <w:szCs w:val="36"/>
                      <w:highlight w:val="lightGray"/>
                      <w:bdr w:val="single" w:sz="4" w:space="0" w:color="auto"/>
                    </w:rPr>
                    <w:id w:val="-1759976341"/>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2009612304"/>
                <w:r w:rsidR="004F6CC4" w:rsidRPr="00A44A1C" w:rsidDel="004F6CC4">
                  <w:rPr>
                    <w:rFonts w:ascii="MS Gothic" w:eastAsia="MS Gothic" w:hint="eastAsia"/>
                    <w:sz w:val="36"/>
                    <w:szCs w:val="36"/>
                    <w:highlight w:val="lightGray"/>
                    <w:bdr w:val="single" w:sz="4" w:space="0" w:color="auto"/>
                  </w:rPr>
                  <w:t xml:space="preserve"> </w:t>
                </w:r>
              </w:p>
              <w:p w:rsidR="00DD4692" w:rsidRDefault="00DD4692">
                <w:pPr>
                  <w:pStyle w:val="NoSpacing"/>
                  <w:jc w:val="center"/>
                  <w:rPr>
                    <w:sz w:val="20"/>
                  </w:rPr>
                </w:pPr>
              </w:p>
              <w:p w:rsidR="004F6CC4" w:rsidRDefault="004F6CC4">
                <w:pPr>
                  <w:pStyle w:val="NoSpacing"/>
                  <w:jc w:val="center"/>
                  <w:rPr>
                    <w:sz w:val="20"/>
                  </w:rPr>
                </w:pPr>
              </w:p>
              <w:permStart w:id="852366928" w:edGrp="everyone"/>
              <w:p w:rsidR="00D22A7D" w:rsidRPr="005132E1"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728492641"/>
                    <w14:checkbox>
                      <w14:checked w14:val="0"/>
                      <w14:checkedState w14:val="2612" w14:font="MS Gothic"/>
                      <w14:uncheckedState w14:val="2610" w14:font="MS Gothic"/>
                    </w14:checkbox>
                  </w:sdtPr>
                  <w:sdtEndPr/>
                  <w:sdtContent>
                    <w:r w:rsidR="0013763F">
                      <w:rPr>
                        <w:rFonts w:ascii="MS Gothic" w:eastAsia="MS Gothic" w:hAnsi="MS Gothic" w:hint="eastAsia"/>
                        <w:sz w:val="36"/>
                        <w:szCs w:val="36"/>
                        <w:highlight w:val="lightGray"/>
                        <w:bdr w:val="single" w:sz="4" w:space="0" w:color="auto"/>
                      </w:rPr>
                      <w:t>☐</w:t>
                    </w:r>
                  </w:sdtContent>
                </w:sdt>
                <w:permEnd w:id="852366928"/>
              </w:p>
            </w:tc>
            <w:tc>
              <w:tcPr>
                <w:tcW w:w="918" w:type="dxa"/>
              </w:tcPr>
              <w:p w:rsidR="00F3731D" w:rsidRDefault="00F3731D" w:rsidP="00237E3D">
                <w:pPr>
                  <w:pStyle w:val="BodyText"/>
                  <w:spacing w:after="120"/>
                  <w:jc w:val="center"/>
                  <w:rPr>
                    <w:b/>
                  </w:rPr>
                </w:pPr>
              </w:p>
              <w:p w:rsidR="0013763F" w:rsidRDefault="0013763F" w:rsidP="0013763F">
                <w:pPr>
                  <w:pStyle w:val="NoSpacing"/>
                </w:pPr>
              </w:p>
              <w:p w:rsidR="006B34B0" w:rsidRPr="002B53A0" w:rsidRDefault="00DD4692" w:rsidP="0013763F">
                <w:pPr>
                  <w:pStyle w:val="NoSpacing"/>
                  <w:jc w:val="center"/>
                </w:pPr>
                <w:r w:rsidRPr="002B53A0">
                  <w:t>5</w:t>
                </w:r>
              </w:p>
              <w:p w:rsidR="003D4108" w:rsidRPr="002B53A0" w:rsidRDefault="003D4108" w:rsidP="00237E3D">
                <w:pPr>
                  <w:pStyle w:val="BodyText"/>
                  <w:spacing w:before="440" w:after="160"/>
                  <w:jc w:val="center"/>
                  <w:rPr>
                    <w:b/>
                  </w:rPr>
                </w:pPr>
                <w:r w:rsidRPr="002B53A0">
                  <w:rPr>
                    <w:b/>
                  </w:rPr>
                  <w:t>4</w:t>
                </w:r>
              </w:p>
              <w:p w:rsidR="00DD4692" w:rsidRPr="002B53A0" w:rsidRDefault="00DD4692" w:rsidP="0013763F">
                <w:pPr>
                  <w:pStyle w:val="NoSpacing"/>
                </w:pPr>
              </w:p>
              <w:p w:rsidR="0013763F" w:rsidRDefault="0013763F" w:rsidP="0013763F">
                <w:pPr>
                  <w:pStyle w:val="NoSpacing"/>
                </w:pPr>
              </w:p>
              <w:p w:rsidR="00DD4692" w:rsidRPr="002B53A0" w:rsidRDefault="003D4108" w:rsidP="0013763F">
                <w:pPr>
                  <w:pStyle w:val="NoSpacing"/>
                  <w:jc w:val="center"/>
                </w:pPr>
                <w:r w:rsidRPr="002B53A0">
                  <w:t>3</w:t>
                </w:r>
              </w:p>
              <w:p w:rsidR="00DD4692" w:rsidRPr="002B53A0" w:rsidRDefault="00DD4692" w:rsidP="0013763F">
                <w:pPr>
                  <w:pStyle w:val="NoSpacing"/>
                  <w:jc w:val="center"/>
                </w:pPr>
              </w:p>
              <w:p w:rsidR="0013763F" w:rsidRDefault="0013763F" w:rsidP="0013763F">
                <w:pPr>
                  <w:pStyle w:val="NoSpacing"/>
                  <w:jc w:val="center"/>
                </w:pPr>
              </w:p>
              <w:p w:rsidR="00DD4692" w:rsidRPr="00501A8A" w:rsidRDefault="003D4108" w:rsidP="0013763F">
                <w:pPr>
                  <w:pStyle w:val="NoSpacing"/>
                  <w:jc w:val="center"/>
                </w:pPr>
                <w:r w:rsidRPr="002B53A0">
                  <w:t>1</w:t>
                </w:r>
              </w:p>
            </w:tc>
          </w:tr>
          <w:tr w:rsidR="00C54BBE" w:rsidTr="00CD65EC">
            <w:trPr>
              <w:cantSplit/>
              <w:trHeight w:val="4130"/>
            </w:trPr>
            <w:tc>
              <w:tcPr>
                <w:tcW w:w="10296" w:type="dxa"/>
                <w:gridSpan w:val="3"/>
                <w:vAlign w:val="center"/>
              </w:tcPr>
              <w:p w:rsidR="00C7417D" w:rsidRPr="00011E16" w:rsidRDefault="00C7417D" w:rsidP="00C7417D">
                <w:pPr>
                  <w:spacing w:line="240" w:lineRule="auto"/>
                  <w:rPr>
                    <w:b/>
                    <w:color w:val="000000" w:themeColor="text2"/>
                    <w:sz w:val="24"/>
                  </w:rPr>
                </w:pPr>
                <w:r w:rsidRPr="00A90F30">
                  <w:rPr>
                    <w:b/>
                    <w:color w:val="000000" w:themeColor="text2"/>
                    <w:sz w:val="24"/>
                  </w:rPr>
                  <w:lastRenderedPageBreak/>
                  <w:t>FY20</w:t>
                </w:r>
                <w:r w:rsidR="002B2377" w:rsidRPr="00A90F30">
                  <w:rPr>
                    <w:b/>
                    <w:color w:val="000000" w:themeColor="text2"/>
                    <w:sz w:val="24"/>
                  </w:rPr>
                  <w:t>20</w:t>
                </w:r>
                <w:r w:rsidRPr="00A90F30">
                  <w:rPr>
                    <w:b/>
                    <w:color w:val="000000" w:themeColor="text2"/>
                    <w:sz w:val="24"/>
                  </w:rPr>
                  <w:t xml:space="preserve"> Federal Poverty Guidelines</w:t>
                </w:r>
              </w:p>
              <w:tbl>
                <w:tblPr>
                  <w:tblStyle w:val="LightShading"/>
                  <w:tblW w:w="0" w:type="auto"/>
                  <w:tblLook w:val="04A0" w:firstRow="1" w:lastRow="0" w:firstColumn="1" w:lastColumn="0" w:noHBand="0" w:noVBand="1"/>
                </w:tblPr>
                <w:tblGrid>
                  <w:gridCol w:w="2583"/>
                  <w:gridCol w:w="1413"/>
                  <w:gridCol w:w="1413"/>
                  <w:gridCol w:w="1413"/>
                  <w:gridCol w:w="1413"/>
                  <w:gridCol w:w="1341"/>
                </w:tblGrid>
                <w:tr w:rsidR="00C7417D" w:rsidRPr="006728B9" w:rsidTr="00F373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83" w:type="dxa"/>
                      <w:tcBorders>
                        <w:top w:val="single" w:sz="4" w:space="0" w:color="auto"/>
                        <w:left w:val="single" w:sz="4" w:space="0" w:color="auto"/>
                      </w:tcBorders>
                      <w:shd w:val="clear" w:color="auto" w:fill="D9D9D9" w:themeFill="background1" w:themeFillShade="D9"/>
                    </w:tcPr>
                    <w:p w:rsidR="00C7417D" w:rsidRPr="006728B9" w:rsidRDefault="00C7417D" w:rsidP="00F3731D">
                      <w:pPr>
                        <w:rPr>
                          <w:sz w:val="20"/>
                        </w:rPr>
                      </w:pPr>
                      <w:r w:rsidRPr="006728B9">
                        <w:rPr>
                          <w:sz w:val="20"/>
                        </w:rPr>
                        <w:t>FY 20</w:t>
                      </w:r>
                      <w:r w:rsidR="002B2377">
                        <w:rPr>
                          <w:sz w:val="20"/>
                        </w:rPr>
                        <w:t>20</w:t>
                      </w:r>
                      <w:r w:rsidRPr="006728B9">
                        <w:rPr>
                          <w:sz w:val="20"/>
                        </w:rPr>
                        <w:t xml:space="preserve"> Federal poverty guidelines </w:t>
                      </w:r>
                    </w:p>
                  </w:tc>
                  <w:tc>
                    <w:tcPr>
                      <w:tcW w:w="1413" w:type="dxa"/>
                      <w:tcBorders>
                        <w:top w:val="single" w:sz="4" w:space="0" w:color="auto"/>
                      </w:tcBorders>
                      <w:shd w:val="clear" w:color="auto" w:fill="D9D9D9" w:themeFill="background1" w:themeFillShade="D9"/>
                    </w:tcPr>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 xml:space="preserve">1-Person </w:t>
                      </w:r>
                    </w:p>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Household</w:t>
                      </w:r>
                    </w:p>
                  </w:tc>
                  <w:tc>
                    <w:tcPr>
                      <w:tcW w:w="1413" w:type="dxa"/>
                      <w:tcBorders>
                        <w:top w:val="single" w:sz="4" w:space="0" w:color="auto"/>
                      </w:tcBorders>
                      <w:shd w:val="clear" w:color="auto" w:fill="D9D9D9" w:themeFill="background1" w:themeFillShade="D9"/>
                    </w:tcPr>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 xml:space="preserve">2-Person </w:t>
                      </w:r>
                    </w:p>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Household</w:t>
                      </w:r>
                    </w:p>
                  </w:tc>
                  <w:tc>
                    <w:tcPr>
                      <w:tcW w:w="1413" w:type="dxa"/>
                      <w:tcBorders>
                        <w:top w:val="single" w:sz="4" w:space="0" w:color="auto"/>
                      </w:tcBorders>
                      <w:shd w:val="clear" w:color="auto" w:fill="D9D9D9" w:themeFill="background1" w:themeFillShade="D9"/>
                    </w:tcPr>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 xml:space="preserve">3-Person </w:t>
                      </w:r>
                    </w:p>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Household</w:t>
                      </w:r>
                    </w:p>
                  </w:tc>
                  <w:tc>
                    <w:tcPr>
                      <w:tcW w:w="1413" w:type="dxa"/>
                      <w:tcBorders>
                        <w:top w:val="single" w:sz="4" w:space="0" w:color="auto"/>
                      </w:tcBorders>
                      <w:shd w:val="clear" w:color="auto" w:fill="D9D9D9" w:themeFill="background1" w:themeFillShade="D9"/>
                    </w:tcPr>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 xml:space="preserve">4-Person </w:t>
                      </w:r>
                    </w:p>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Household</w:t>
                      </w:r>
                    </w:p>
                  </w:tc>
                  <w:tc>
                    <w:tcPr>
                      <w:tcW w:w="1341" w:type="dxa"/>
                      <w:tcBorders>
                        <w:top w:val="single" w:sz="4" w:space="0" w:color="auto"/>
                        <w:right w:val="single" w:sz="4" w:space="0" w:color="auto"/>
                      </w:tcBorders>
                      <w:shd w:val="clear" w:color="auto" w:fill="D9D9D9" w:themeFill="background1" w:themeFillShade="D9"/>
                    </w:tcPr>
                    <w:p w:rsidR="00C7417D" w:rsidRPr="006728B9" w:rsidRDefault="00C7417D" w:rsidP="00F3731D">
                      <w:pPr>
                        <w:cnfStyle w:val="100000000000" w:firstRow="1" w:lastRow="0" w:firstColumn="0" w:lastColumn="0" w:oddVBand="0" w:evenVBand="0" w:oddHBand="0" w:evenHBand="0" w:firstRowFirstColumn="0" w:firstRowLastColumn="0" w:lastRowFirstColumn="0" w:lastRowLastColumn="0"/>
                        <w:rPr>
                          <w:sz w:val="20"/>
                        </w:rPr>
                      </w:pPr>
                      <w:r w:rsidRPr="006728B9">
                        <w:rPr>
                          <w:sz w:val="20"/>
                        </w:rPr>
                        <w:t>5-Person Household</w:t>
                      </w:r>
                    </w:p>
                  </w:tc>
                </w:tr>
                <w:tr w:rsidR="00C7417D" w:rsidRPr="006728B9" w:rsidTr="00F3731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83" w:type="dxa"/>
                      <w:tcBorders>
                        <w:left w:val="single" w:sz="4" w:space="0" w:color="auto"/>
                      </w:tcBorders>
                      <w:shd w:val="clear" w:color="auto" w:fill="auto"/>
                    </w:tcPr>
                    <w:p w:rsidR="00C7417D" w:rsidRPr="006728B9" w:rsidRDefault="00C7417D" w:rsidP="00F3731D">
                      <w:pPr>
                        <w:rPr>
                          <w:sz w:val="20"/>
                        </w:rPr>
                      </w:pPr>
                      <w:r w:rsidRPr="006728B9">
                        <w:rPr>
                          <w:sz w:val="20"/>
                        </w:rPr>
                        <w:t>Poverty Threshold</w:t>
                      </w:r>
                      <w:r>
                        <w:rPr>
                          <w:sz w:val="20"/>
                        </w:rPr>
                        <w:t xml:space="preserve"> - Annual</w:t>
                      </w:r>
                    </w:p>
                    <w:p w:rsidR="00C7417D" w:rsidRPr="006728B9" w:rsidRDefault="00C7417D" w:rsidP="00F3731D">
                      <w:pPr>
                        <w:rPr>
                          <w:sz w:val="20"/>
                        </w:rPr>
                      </w:pPr>
                      <w:r>
                        <w:rPr>
                          <w:sz w:val="20"/>
                        </w:rPr>
                        <w:t xml:space="preserve">Monthly     </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$12,</w:t>
                      </w:r>
                      <w:r w:rsidR="00B8040A">
                        <w:rPr>
                          <w:sz w:val="18"/>
                        </w:rPr>
                        <w:t>760</w:t>
                      </w:r>
                    </w:p>
                    <w:p w:rsidR="00C7417D" w:rsidRPr="00F73F23"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1,0</w:t>
                      </w:r>
                      <w:r w:rsidR="00B8040A">
                        <w:rPr>
                          <w:sz w:val="18"/>
                        </w:rPr>
                        <w:t>64</w:t>
                      </w:r>
                      <w:r>
                        <w:rPr>
                          <w:sz w:val="18"/>
                        </w:rPr>
                        <w:t xml:space="preserve">                    </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$1</w:t>
                      </w:r>
                      <w:r w:rsidR="00B8040A">
                        <w:rPr>
                          <w:sz w:val="18"/>
                        </w:rPr>
                        <w:t>7.240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1,</w:t>
                      </w:r>
                      <w:r w:rsidR="00B8040A">
                        <w:rPr>
                          <w:sz w:val="18"/>
                        </w:rPr>
                        <w:t>437</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$2</w:t>
                      </w:r>
                      <w:r>
                        <w:rPr>
                          <w:sz w:val="18"/>
                        </w:rPr>
                        <w:t>1,</w:t>
                      </w:r>
                      <w:r w:rsidR="00B8040A">
                        <w:rPr>
                          <w:sz w:val="18"/>
                        </w:rPr>
                        <w:t>720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1,</w:t>
                      </w:r>
                      <w:r w:rsidR="00B8040A">
                        <w:rPr>
                          <w:sz w:val="18"/>
                        </w:rPr>
                        <w:t>8,10</w:t>
                      </w:r>
                      <w:r>
                        <w:rPr>
                          <w:sz w:val="18"/>
                        </w:rPr>
                        <w:t xml:space="preserve">              </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$2</w:t>
                      </w:r>
                      <w:r w:rsidR="00B8040A">
                        <w:rPr>
                          <w:sz w:val="18"/>
                        </w:rPr>
                        <w:t>6,200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2,1</w:t>
                      </w:r>
                      <w:r w:rsidR="00B8040A">
                        <w:rPr>
                          <w:sz w:val="18"/>
                        </w:rPr>
                        <w:t>83</w:t>
                      </w:r>
                    </w:p>
                  </w:tc>
                  <w:tc>
                    <w:tcPr>
                      <w:tcW w:w="1341" w:type="dxa"/>
                      <w:tcBorders>
                        <w:right w:val="single" w:sz="4" w:space="0" w:color="auto"/>
                      </w:tcBorders>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w:t>
                      </w:r>
                      <w:r>
                        <w:rPr>
                          <w:sz w:val="18"/>
                        </w:rPr>
                        <w:t>30,</w:t>
                      </w:r>
                      <w:r w:rsidR="00B8040A">
                        <w:rPr>
                          <w:sz w:val="18"/>
                        </w:rPr>
                        <w:t>680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2,</w:t>
                      </w:r>
                      <w:r w:rsidR="00B8040A">
                        <w:rPr>
                          <w:sz w:val="18"/>
                        </w:rPr>
                        <w:t>557</w:t>
                      </w:r>
                    </w:p>
                  </w:tc>
                </w:tr>
                <w:tr w:rsidR="00C7417D" w:rsidRPr="006728B9" w:rsidTr="00F3731D">
                  <w:trPr>
                    <w:trHeight w:val="432"/>
                  </w:trPr>
                  <w:tc>
                    <w:tcPr>
                      <w:cnfStyle w:val="001000000000" w:firstRow="0" w:lastRow="0" w:firstColumn="1" w:lastColumn="0" w:oddVBand="0" w:evenVBand="0" w:oddHBand="0" w:evenHBand="0" w:firstRowFirstColumn="0" w:firstRowLastColumn="0" w:lastRowFirstColumn="0" w:lastRowLastColumn="0"/>
                      <w:tcW w:w="2583" w:type="dxa"/>
                      <w:tcBorders>
                        <w:left w:val="single" w:sz="4" w:space="0" w:color="auto"/>
                      </w:tcBorders>
                      <w:shd w:val="clear" w:color="auto" w:fill="F2F2F2" w:themeFill="background1" w:themeFillShade="F2"/>
                    </w:tcPr>
                    <w:p w:rsidR="00C7417D" w:rsidRPr="00E35C4C" w:rsidRDefault="00C7417D" w:rsidP="00F3731D">
                      <w:pPr>
                        <w:rPr>
                          <w:b w:val="0"/>
                          <w:sz w:val="20"/>
                        </w:rPr>
                      </w:pPr>
                      <w:r w:rsidRPr="006728B9">
                        <w:rPr>
                          <w:sz w:val="20"/>
                        </w:rPr>
                        <w:t>Low</w:t>
                      </w:r>
                      <w:r>
                        <w:rPr>
                          <w:sz w:val="20"/>
                        </w:rPr>
                        <w:t xml:space="preserve">                           </w:t>
                      </w:r>
                      <w:r>
                        <w:rPr>
                          <w:b w:val="0"/>
                          <w:sz w:val="20"/>
                        </w:rPr>
                        <w:t>-</w:t>
                      </w:r>
                      <w:r>
                        <w:rPr>
                          <w:sz w:val="20"/>
                        </w:rPr>
                        <w:t xml:space="preserve"> </w:t>
                      </w:r>
                      <w:r>
                        <w:rPr>
                          <w:b w:val="0"/>
                          <w:sz w:val="20"/>
                        </w:rPr>
                        <w:t>Annual</w:t>
                      </w:r>
                    </w:p>
                    <w:p w:rsidR="00C7417D" w:rsidRPr="006728B9" w:rsidRDefault="00C7417D" w:rsidP="00F3731D">
                      <w:pPr>
                        <w:rPr>
                          <w:b w:val="0"/>
                          <w:sz w:val="20"/>
                        </w:rPr>
                      </w:pPr>
                      <w:r w:rsidRPr="006728B9">
                        <w:rPr>
                          <w:sz w:val="20"/>
                        </w:rPr>
                        <w:t xml:space="preserve">51% - </w:t>
                      </w:r>
                      <w:r>
                        <w:rPr>
                          <w:sz w:val="20"/>
                        </w:rPr>
                        <w:t>200</w:t>
                      </w:r>
                      <w:r w:rsidRPr="006728B9">
                        <w:rPr>
                          <w:sz w:val="20"/>
                        </w:rPr>
                        <w:t>% Poverty</w:t>
                      </w:r>
                      <w:r>
                        <w:rPr>
                          <w:sz w:val="20"/>
                        </w:rPr>
                        <w:t>-</w:t>
                      </w:r>
                      <w:r>
                        <w:rPr>
                          <w:b w:val="0"/>
                          <w:sz w:val="18"/>
                          <w:szCs w:val="18"/>
                        </w:rPr>
                        <w:t>Monthly</w:t>
                      </w:r>
                      <w:r>
                        <w:rPr>
                          <w:b w:val="0"/>
                          <w:sz w:val="20"/>
                        </w:rPr>
                        <w:t xml:space="preserve">     </w:t>
                      </w:r>
                    </w:p>
                  </w:tc>
                  <w:tc>
                    <w:tcPr>
                      <w:tcW w:w="1413" w:type="dxa"/>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2</w:t>
                      </w:r>
                      <w:r w:rsidR="00B8040A">
                        <w:rPr>
                          <w:sz w:val="18"/>
                        </w:rPr>
                        <w:t>5,520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2,</w:t>
                      </w:r>
                      <w:r w:rsidR="00B8040A">
                        <w:rPr>
                          <w:sz w:val="18"/>
                        </w:rPr>
                        <w:t>127</w:t>
                      </w:r>
                    </w:p>
                  </w:tc>
                  <w:tc>
                    <w:tcPr>
                      <w:tcW w:w="1413" w:type="dxa"/>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3</w:t>
                      </w:r>
                      <w:r w:rsidR="00B8040A">
                        <w:rPr>
                          <w:sz w:val="18"/>
                        </w:rPr>
                        <w:t>4,480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2,8</w:t>
                      </w:r>
                      <w:r w:rsidR="00B8040A">
                        <w:rPr>
                          <w:sz w:val="18"/>
                        </w:rPr>
                        <w:t>73</w:t>
                      </w:r>
                      <w:r>
                        <w:rPr>
                          <w:sz w:val="18"/>
                        </w:rPr>
                        <w:t xml:space="preserve">  </w:t>
                      </w:r>
                    </w:p>
                  </w:tc>
                  <w:tc>
                    <w:tcPr>
                      <w:tcW w:w="1413" w:type="dxa"/>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4</w:t>
                      </w:r>
                      <w:r w:rsidR="00B8040A">
                        <w:rPr>
                          <w:sz w:val="18"/>
                        </w:rPr>
                        <w:t>3,440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3,</w:t>
                      </w:r>
                      <w:r w:rsidR="00B8040A">
                        <w:rPr>
                          <w:sz w:val="18"/>
                        </w:rPr>
                        <w:t>620</w:t>
                      </w:r>
                      <w:r>
                        <w:rPr>
                          <w:sz w:val="18"/>
                        </w:rPr>
                        <w:t xml:space="preserve">                 </w:t>
                      </w:r>
                    </w:p>
                  </w:tc>
                  <w:tc>
                    <w:tcPr>
                      <w:tcW w:w="1413" w:type="dxa"/>
                      <w:tcBorders>
                        <w:right w:val="nil"/>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5</w:t>
                      </w:r>
                      <w:r w:rsidR="00B8040A">
                        <w:rPr>
                          <w:sz w:val="18"/>
                        </w:rPr>
                        <w:t>2,400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  </w:t>
                      </w:r>
                      <w:r w:rsidR="00B8040A">
                        <w:rPr>
                          <w:sz w:val="18"/>
                        </w:rPr>
                        <w:t>4,367</w:t>
                      </w:r>
                    </w:p>
                  </w:tc>
                  <w:tc>
                    <w:tcPr>
                      <w:tcW w:w="1341" w:type="dxa"/>
                      <w:tcBorders>
                        <w:left w:val="nil"/>
                        <w:right w:val="single" w:sz="4" w:space="0" w:color="auto"/>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sidR="00B8040A">
                        <w:rPr>
                          <w:sz w:val="18"/>
                        </w:rPr>
                        <w:t>61,360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5,</w:t>
                      </w:r>
                      <w:r w:rsidR="00B8040A">
                        <w:rPr>
                          <w:sz w:val="18"/>
                        </w:rPr>
                        <w:t>113</w:t>
                      </w:r>
                    </w:p>
                  </w:tc>
                </w:tr>
                <w:tr w:rsidR="00C7417D" w:rsidRPr="006728B9" w:rsidTr="00F3731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83" w:type="dxa"/>
                      <w:tcBorders>
                        <w:left w:val="single" w:sz="4" w:space="0" w:color="auto"/>
                      </w:tcBorders>
                      <w:shd w:val="clear" w:color="auto" w:fill="auto"/>
                    </w:tcPr>
                    <w:p w:rsidR="00C7417D" w:rsidRPr="00E35C4C" w:rsidRDefault="00C7417D" w:rsidP="00F3731D">
                      <w:pPr>
                        <w:rPr>
                          <w:b w:val="0"/>
                          <w:sz w:val="20"/>
                        </w:rPr>
                      </w:pPr>
                      <w:r w:rsidRPr="006728B9">
                        <w:rPr>
                          <w:sz w:val="20"/>
                        </w:rPr>
                        <w:t>Very Low</w:t>
                      </w:r>
                      <w:r>
                        <w:rPr>
                          <w:sz w:val="20"/>
                        </w:rPr>
                        <w:t xml:space="preserve">                  </w:t>
                      </w:r>
                      <w:r w:rsidRPr="008F1DEE">
                        <w:rPr>
                          <w:sz w:val="20"/>
                        </w:rPr>
                        <w:t xml:space="preserve">- </w:t>
                      </w:r>
                      <w:r>
                        <w:rPr>
                          <w:b w:val="0"/>
                          <w:sz w:val="20"/>
                        </w:rPr>
                        <w:t>Annual</w:t>
                      </w:r>
                    </w:p>
                    <w:p w:rsidR="00C7417D" w:rsidRPr="006728B9" w:rsidRDefault="00C7417D" w:rsidP="00F3731D">
                      <w:pPr>
                        <w:rPr>
                          <w:b w:val="0"/>
                          <w:sz w:val="20"/>
                        </w:rPr>
                      </w:pPr>
                      <w:r w:rsidRPr="006728B9">
                        <w:rPr>
                          <w:sz w:val="20"/>
                        </w:rPr>
                        <w:t>31% - 50% Poverty</w:t>
                      </w:r>
                      <w:r>
                        <w:rPr>
                          <w:b w:val="0"/>
                          <w:sz w:val="20"/>
                        </w:rPr>
                        <w:t xml:space="preserve">   Monthly</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w:t>
                      </w:r>
                      <w:r>
                        <w:rPr>
                          <w:sz w:val="18"/>
                        </w:rPr>
                        <w:t xml:space="preserve">   </w:t>
                      </w:r>
                      <w:r w:rsidRPr="006728B9">
                        <w:rPr>
                          <w:sz w:val="18"/>
                        </w:rPr>
                        <w:t>6,</w:t>
                      </w:r>
                      <w:r w:rsidR="00B8040A">
                        <w:rPr>
                          <w:sz w:val="18"/>
                        </w:rPr>
                        <w:t>380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5</w:t>
                      </w:r>
                      <w:r w:rsidR="00B8040A">
                        <w:rPr>
                          <w:sz w:val="18"/>
                        </w:rPr>
                        <w:t>32</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w:t>
                      </w:r>
                      <w:r>
                        <w:rPr>
                          <w:sz w:val="18"/>
                        </w:rPr>
                        <w:t xml:space="preserve">  </w:t>
                      </w:r>
                      <w:r w:rsidRPr="006728B9">
                        <w:rPr>
                          <w:sz w:val="18"/>
                        </w:rPr>
                        <w:t>8,</w:t>
                      </w:r>
                      <w:r w:rsidR="00B8040A">
                        <w:rPr>
                          <w:sz w:val="18"/>
                        </w:rPr>
                        <w:t>620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7</w:t>
                      </w:r>
                      <w:r w:rsidR="00B8040A">
                        <w:rPr>
                          <w:sz w:val="18"/>
                        </w:rPr>
                        <w:t>18</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$10,</w:t>
                      </w:r>
                      <w:r w:rsidR="00B8040A">
                        <w:rPr>
                          <w:sz w:val="18"/>
                        </w:rPr>
                        <w:t>860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      </w:t>
                      </w:r>
                      <w:r w:rsidR="00B8040A">
                        <w:rPr>
                          <w:sz w:val="18"/>
                        </w:rPr>
                        <w:t>905</w:t>
                      </w:r>
                    </w:p>
                  </w:tc>
                  <w:tc>
                    <w:tcPr>
                      <w:tcW w:w="1413" w:type="dxa"/>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$1</w:t>
                      </w:r>
                      <w:r w:rsidR="00B8040A">
                        <w:rPr>
                          <w:sz w:val="18"/>
                        </w:rPr>
                        <w:t>3,100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1,</w:t>
                      </w:r>
                      <w:r w:rsidR="00B8040A">
                        <w:rPr>
                          <w:sz w:val="18"/>
                        </w:rPr>
                        <w:t>092</w:t>
                      </w:r>
                    </w:p>
                  </w:tc>
                  <w:tc>
                    <w:tcPr>
                      <w:tcW w:w="1341" w:type="dxa"/>
                      <w:tcBorders>
                        <w:right w:val="single" w:sz="4" w:space="0" w:color="auto"/>
                      </w:tcBorders>
                      <w:shd w:val="clear" w:color="auto" w:fill="auto"/>
                    </w:tcPr>
                    <w:p w:rsidR="00C7417D" w:rsidRDefault="00C7417D" w:rsidP="00F3731D">
                      <w:pPr>
                        <w:cnfStyle w:val="000000100000" w:firstRow="0" w:lastRow="0" w:firstColumn="0" w:lastColumn="0" w:oddVBand="0" w:evenVBand="0" w:oddHBand="1" w:evenHBand="0" w:firstRowFirstColumn="0" w:firstRowLastColumn="0" w:lastRowFirstColumn="0" w:lastRowLastColumn="0"/>
                        <w:rPr>
                          <w:sz w:val="18"/>
                        </w:rPr>
                      </w:pPr>
                      <w:r w:rsidRPr="006728B9">
                        <w:rPr>
                          <w:sz w:val="18"/>
                        </w:rPr>
                        <w:t>$1</w:t>
                      </w:r>
                      <w:r w:rsidR="00B8040A">
                        <w:rPr>
                          <w:sz w:val="18"/>
                        </w:rPr>
                        <w:t>5,340</w:t>
                      </w:r>
                    </w:p>
                    <w:p w:rsidR="00C7417D" w:rsidRPr="006728B9" w:rsidRDefault="00C7417D" w:rsidP="00F3731D">
                      <w:pPr>
                        <w:cnfStyle w:val="000000100000" w:firstRow="0" w:lastRow="0" w:firstColumn="0" w:lastColumn="0" w:oddVBand="0" w:evenVBand="0" w:oddHBand="1" w:evenHBand="0" w:firstRowFirstColumn="0" w:firstRowLastColumn="0" w:lastRowFirstColumn="0" w:lastRowLastColumn="0"/>
                        <w:rPr>
                          <w:sz w:val="18"/>
                        </w:rPr>
                      </w:pPr>
                      <w:r>
                        <w:rPr>
                          <w:sz w:val="18"/>
                        </w:rPr>
                        <w:t>$  1,</w:t>
                      </w:r>
                      <w:r w:rsidR="00B8040A">
                        <w:rPr>
                          <w:sz w:val="18"/>
                        </w:rPr>
                        <w:t>278</w:t>
                      </w:r>
                    </w:p>
                  </w:tc>
                </w:tr>
                <w:tr w:rsidR="00C7417D" w:rsidTr="00F3731D">
                  <w:trPr>
                    <w:trHeight w:val="432"/>
                  </w:trPr>
                  <w:tc>
                    <w:tcPr>
                      <w:cnfStyle w:val="001000000000" w:firstRow="0" w:lastRow="0" w:firstColumn="1" w:lastColumn="0" w:oddVBand="0" w:evenVBand="0" w:oddHBand="0" w:evenHBand="0" w:firstRowFirstColumn="0" w:firstRowLastColumn="0" w:lastRowFirstColumn="0" w:lastRowLastColumn="0"/>
                      <w:tcW w:w="2583" w:type="dxa"/>
                      <w:tcBorders>
                        <w:left w:val="single" w:sz="4" w:space="0" w:color="auto"/>
                        <w:bottom w:val="single" w:sz="4" w:space="0" w:color="auto"/>
                      </w:tcBorders>
                      <w:shd w:val="clear" w:color="auto" w:fill="F2F2F2" w:themeFill="background1" w:themeFillShade="F2"/>
                    </w:tcPr>
                    <w:p w:rsidR="00C7417D" w:rsidRPr="00E35C4C" w:rsidRDefault="00C7417D" w:rsidP="00F3731D">
                      <w:pPr>
                        <w:rPr>
                          <w:b w:val="0"/>
                          <w:sz w:val="20"/>
                        </w:rPr>
                      </w:pPr>
                      <w:r w:rsidRPr="006728B9">
                        <w:rPr>
                          <w:sz w:val="20"/>
                        </w:rPr>
                        <w:t>Extremely Low</w:t>
                      </w:r>
                      <w:r>
                        <w:rPr>
                          <w:sz w:val="20"/>
                        </w:rPr>
                        <w:t xml:space="preserve">        </w:t>
                      </w:r>
                      <w:r>
                        <w:rPr>
                          <w:b w:val="0"/>
                          <w:sz w:val="20"/>
                        </w:rPr>
                        <w:t>-</w:t>
                      </w:r>
                      <w:r>
                        <w:rPr>
                          <w:sz w:val="20"/>
                        </w:rPr>
                        <w:t xml:space="preserve"> </w:t>
                      </w:r>
                      <w:r>
                        <w:rPr>
                          <w:b w:val="0"/>
                          <w:sz w:val="20"/>
                        </w:rPr>
                        <w:t>Annual</w:t>
                      </w:r>
                    </w:p>
                    <w:p w:rsidR="00C7417D" w:rsidRPr="006728B9" w:rsidRDefault="00C7417D" w:rsidP="00F3731D">
                      <w:pPr>
                        <w:rPr>
                          <w:b w:val="0"/>
                          <w:sz w:val="20"/>
                        </w:rPr>
                      </w:pPr>
                      <w:r w:rsidRPr="006728B9">
                        <w:rPr>
                          <w:sz w:val="20"/>
                        </w:rPr>
                        <w:t>0 – 30% Poverty</w:t>
                      </w:r>
                      <w:r>
                        <w:rPr>
                          <w:b w:val="0"/>
                          <w:sz w:val="20"/>
                        </w:rPr>
                        <w:t xml:space="preserve">       Monthly         </w:t>
                      </w:r>
                    </w:p>
                  </w:tc>
                  <w:tc>
                    <w:tcPr>
                      <w:tcW w:w="1413" w:type="dxa"/>
                      <w:tcBorders>
                        <w:bottom w:val="single" w:sz="4" w:space="0" w:color="auto"/>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 xml:space="preserve">   </w:t>
                      </w:r>
                      <w:r w:rsidRPr="006728B9">
                        <w:rPr>
                          <w:sz w:val="18"/>
                        </w:rPr>
                        <w:t>3,</w:t>
                      </w:r>
                      <w:r w:rsidR="00B8040A">
                        <w:rPr>
                          <w:sz w:val="18"/>
                        </w:rPr>
                        <w:t>828</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3</w:t>
                      </w:r>
                      <w:r w:rsidR="00B8040A">
                        <w:rPr>
                          <w:sz w:val="18"/>
                        </w:rPr>
                        <w:t>19</w:t>
                      </w:r>
                    </w:p>
                  </w:tc>
                  <w:tc>
                    <w:tcPr>
                      <w:tcW w:w="1413" w:type="dxa"/>
                      <w:tcBorders>
                        <w:bottom w:val="single" w:sz="4" w:space="0" w:color="auto"/>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 xml:space="preserve">  5,</w:t>
                      </w:r>
                      <w:r w:rsidR="00B8040A">
                        <w:rPr>
                          <w:sz w:val="18"/>
                        </w:rPr>
                        <w:t>172</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4</w:t>
                      </w:r>
                      <w:r w:rsidR="00B8040A">
                        <w:rPr>
                          <w:sz w:val="18"/>
                        </w:rPr>
                        <w:t>31</w:t>
                      </w:r>
                    </w:p>
                  </w:tc>
                  <w:tc>
                    <w:tcPr>
                      <w:tcW w:w="1413" w:type="dxa"/>
                      <w:tcBorders>
                        <w:bottom w:val="single" w:sz="4" w:space="0" w:color="auto"/>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 xml:space="preserve">  </w:t>
                      </w:r>
                      <w:r w:rsidRPr="006728B9">
                        <w:rPr>
                          <w:sz w:val="18"/>
                        </w:rPr>
                        <w:t>6,</w:t>
                      </w:r>
                      <w:r w:rsidR="00B8040A">
                        <w:rPr>
                          <w:sz w:val="18"/>
                        </w:rPr>
                        <w:t>516</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5</w:t>
                      </w:r>
                      <w:r w:rsidR="00B8040A">
                        <w:rPr>
                          <w:sz w:val="18"/>
                        </w:rPr>
                        <w:t>43</w:t>
                      </w:r>
                      <w:r>
                        <w:rPr>
                          <w:sz w:val="18"/>
                        </w:rPr>
                        <w:t xml:space="preserve">  </w:t>
                      </w:r>
                    </w:p>
                  </w:tc>
                  <w:tc>
                    <w:tcPr>
                      <w:tcW w:w="1413" w:type="dxa"/>
                      <w:tcBorders>
                        <w:bottom w:val="single" w:sz="4" w:space="0" w:color="auto"/>
                        <w:right w:val="nil"/>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 xml:space="preserve"> </w:t>
                      </w:r>
                      <w:r w:rsidR="00B8040A">
                        <w:rPr>
                          <w:sz w:val="18"/>
                        </w:rPr>
                        <w:t xml:space="preserve"> 7,860</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6</w:t>
                      </w:r>
                      <w:r w:rsidR="00B8040A">
                        <w:rPr>
                          <w:sz w:val="18"/>
                        </w:rPr>
                        <w:t>55</w:t>
                      </w:r>
                    </w:p>
                  </w:tc>
                  <w:tc>
                    <w:tcPr>
                      <w:tcW w:w="1341" w:type="dxa"/>
                      <w:tcBorders>
                        <w:left w:val="nil"/>
                        <w:bottom w:val="single" w:sz="4" w:space="0" w:color="auto"/>
                        <w:right w:val="single" w:sz="4" w:space="0" w:color="auto"/>
                      </w:tcBorders>
                      <w:shd w:val="clear" w:color="auto" w:fill="F2F2F2" w:themeFill="background1" w:themeFillShade="F2"/>
                    </w:tcPr>
                    <w:p w:rsidR="00C7417D" w:rsidRDefault="00C7417D" w:rsidP="00F3731D">
                      <w:pPr>
                        <w:cnfStyle w:val="000000000000" w:firstRow="0" w:lastRow="0" w:firstColumn="0" w:lastColumn="0" w:oddVBand="0" w:evenVBand="0" w:oddHBand="0" w:evenHBand="0" w:firstRowFirstColumn="0" w:firstRowLastColumn="0" w:lastRowFirstColumn="0" w:lastRowLastColumn="0"/>
                        <w:rPr>
                          <w:sz w:val="18"/>
                        </w:rPr>
                      </w:pPr>
                      <w:r w:rsidRPr="006728B9">
                        <w:rPr>
                          <w:sz w:val="18"/>
                        </w:rPr>
                        <w:t>$</w:t>
                      </w:r>
                      <w:r>
                        <w:rPr>
                          <w:sz w:val="18"/>
                        </w:rPr>
                        <w:t xml:space="preserve">  9,</w:t>
                      </w:r>
                      <w:r w:rsidR="00B8040A">
                        <w:rPr>
                          <w:sz w:val="18"/>
                        </w:rPr>
                        <w:t>204</w:t>
                      </w:r>
                    </w:p>
                    <w:p w:rsidR="00C7417D" w:rsidRPr="006728B9" w:rsidRDefault="00C7417D" w:rsidP="00F3731D">
                      <w:pPr>
                        <w:cnfStyle w:val="000000000000" w:firstRow="0" w:lastRow="0" w:firstColumn="0" w:lastColumn="0" w:oddVBand="0" w:evenVBand="0" w:oddHBand="0" w:evenHBand="0" w:firstRowFirstColumn="0" w:firstRowLastColumn="0" w:lastRowFirstColumn="0" w:lastRowLastColumn="0"/>
                        <w:rPr>
                          <w:sz w:val="18"/>
                        </w:rPr>
                      </w:pPr>
                      <w:r>
                        <w:rPr>
                          <w:sz w:val="18"/>
                        </w:rPr>
                        <w:t>$     7</w:t>
                      </w:r>
                      <w:r w:rsidR="00B8040A">
                        <w:rPr>
                          <w:sz w:val="18"/>
                        </w:rPr>
                        <w:t>67</w:t>
                      </w:r>
                    </w:p>
                  </w:tc>
                </w:tr>
              </w:tbl>
              <w:p w:rsidR="00C54BBE" w:rsidRDefault="00C7417D" w:rsidP="00CF181E">
                <w:pPr>
                  <w:spacing w:line="240" w:lineRule="auto"/>
                  <w:rPr>
                    <w:sz w:val="20"/>
                  </w:rPr>
                </w:pPr>
                <w:r>
                  <w:rPr>
                    <w:color w:val="000000" w:themeColor="text2"/>
                  </w:rPr>
                  <w:t>*U.S. Department of Health and Human Services (HHS) federal poverty guidelines are based on 201</w:t>
                </w:r>
                <w:r w:rsidR="00263B2D">
                  <w:rPr>
                    <w:color w:val="000000" w:themeColor="text2"/>
                  </w:rPr>
                  <w:t>8</w:t>
                </w:r>
                <w:r>
                  <w:rPr>
                    <w:color w:val="000000" w:themeColor="text2"/>
                  </w:rPr>
                  <w:t xml:space="preserve"> Census Bureau’s poverty thresholds and adjusting for Consumer Price Index (CPI-U). For families/households with more than five (5) persons</w:t>
                </w:r>
                <w:r w:rsidR="00CF181E">
                  <w:rPr>
                    <w:color w:val="000000" w:themeColor="text2"/>
                  </w:rPr>
                  <w:t xml:space="preserve">, </w:t>
                </w:r>
                <w:r>
                  <w:rPr>
                    <w:color w:val="000000" w:themeColor="text2"/>
                  </w:rPr>
                  <w:t>add $4,4</w:t>
                </w:r>
                <w:r w:rsidR="00263B2D">
                  <w:rPr>
                    <w:color w:val="000000" w:themeColor="text2"/>
                  </w:rPr>
                  <w:t>8</w:t>
                </w:r>
                <w:r>
                  <w:rPr>
                    <w:color w:val="000000" w:themeColor="text2"/>
                  </w:rPr>
                  <w:t>0 annually and $368 monthly for each additional person</w:t>
                </w:r>
                <w:r w:rsidR="00CF181E">
                  <w:rPr>
                    <w:color w:val="000000" w:themeColor="text2"/>
                  </w:rPr>
                  <w:t>.</w:t>
                </w:r>
              </w:p>
            </w:tc>
          </w:tr>
          <w:tr w:rsidR="006B34B0" w:rsidTr="00CD65EC">
            <w:trPr>
              <w:cantSplit/>
              <w:trHeight w:val="710"/>
            </w:trPr>
            <w:tc>
              <w:tcPr>
                <w:tcW w:w="8298" w:type="dxa"/>
                <w:vAlign w:val="center"/>
              </w:tcPr>
              <w:p w:rsidR="006B34B0" w:rsidRPr="00523FC9" w:rsidRDefault="007E221D" w:rsidP="005F7FE4">
                <w:pPr>
                  <w:pStyle w:val="List"/>
                  <w:numPr>
                    <w:ilvl w:val="0"/>
                    <w:numId w:val="52"/>
                  </w:numPr>
                  <w:spacing w:before="60" w:after="60"/>
                </w:pPr>
                <w:r>
                  <w:rPr>
                    <w:sz w:val="20"/>
                    <w:szCs w:val="16"/>
                  </w:rPr>
                  <w:t>Has there been a sudden and/or significant loss of income, including</w:t>
                </w:r>
                <w:r w:rsidR="00AC26B2">
                  <w:rPr>
                    <w:sz w:val="20"/>
                    <w:szCs w:val="16"/>
                  </w:rPr>
                  <w:t xml:space="preserve"> employment and/or cash benefits within the last 60 days</w:t>
                </w:r>
                <w:r w:rsidR="00501A8A">
                  <w:rPr>
                    <w:sz w:val="20"/>
                    <w:szCs w:val="16"/>
                  </w:rPr>
                  <w:t>, OR uncontrollable and significant increase in non-discretionary expenses within the last 60 days?</w:t>
                </w:r>
                <w:r w:rsidR="00AC26B2">
                  <w:rPr>
                    <w:sz w:val="20"/>
                    <w:szCs w:val="16"/>
                  </w:rPr>
                  <w:t xml:space="preserve"> </w:t>
                </w:r>
              </w:p>
            </w:tc>
            <w:permStart w:id="311711679" w:edGrp="everyone"/>
            <w:tc>
              <w:tcPr>
                <w:tcW w:w="1080" w:type="dxa"/>
                <w:vAlign w:val="center"/>
              </w:tcPr>
              <w:p w:rsidR="006B34B0"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17458054"/>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311711679"/>
              </w:p>
            </w:tc>
            <w:tc>
              <w:tcPr>
                <w:tcW w:w="918" w:type="dxa"/>
                <w:vAlign w:val="center"/>
              </w:tcPr>
              <w:p w:rsidR="006B34B0" w:rsidRPr="002B53A0" w:rsidRDefault="00501A8A" w:rsidP="006B34B0">
                <w:pPr>
                  <w:pStyle w:val="List"/>
                  <w:spacing w:after="0"/>
                  <w:jc w:val="center"/>
                  <w:rPr>
                    <w:b/>
                  </w:rPr>
                </w:pPr>
                <w:r w:rsidRPr="002B53A0">
                  <w:rPr>
                    <w:b/>
                  </w:rPr>
                  <w:t>3</w:t>
                </w:r>
              </w:p>
            </w:tc>
          </w:tr>
          <w:tr w:rsidR="00501A8A" w:rsidTr="00CD65EC">
            <w:trPr>
              <w:cantSplit/>
              <w:trHeight w:val="467"/>
            </w:trPr>
            <w:tc>
              <w:tcPr>
                <w:tcW w:w="8298" w:type="dxa"/>
                <w:shd w:val="clear" w:color="auto" w:fill="F2F2F2" w:themeFill="background1" w:themeFillShade="F2"/>
                <w:vAlign w:val="center"/>
              </w:tcPr>
              <w:p w:rsidR="00501A8A" w:rsidRDefault="00501A8A" w:rsidP="00D03D96">
                <w:pPr>
                  <w:pStyle w:val="List"/>
                  <w:spacing w:before="60" w:after="60"/>
                  <w:rPr>
                    <w:sz w:val="20"/>
                    <w:szCs w:val="16"/>
                  </w:rPr>
                </w:pPr>
                <w:r>
                  <w:rPr>
                    <w:sz w:val="20"/>
                    <w:szCs w:val="16"/>
                  </w:rPr>
                  <w:t>Prior rental e</w:t>
                </w:r>
                <w:r w:rsidRPr="00EA796D">
                  <w:rPr>
                    <w:sz w:val="20"/>
                    <w:szCs w:val="16"/>
                  </w:rPr>
                  <w:t>victions for the head of household at any time in the past</w:t>
                </w:r>
                <w:r>
                  <w:rPr>
                    <w:sz w:val="20"/>
                    <w:szCs w:val="16"/>
                  </w:rPr>
                  <w:t xml:space="preserve"> </w:t>
                </w:r>
              </w:p>
            </w:tc>
            <w:tc>
              <w:tcPr>
                <w:tcW w:w="1080" w:type="dxa"/>
                <w:shd w:val="clear" w:color="auto" w:fill="F2F2F2" w:themeFill="background1" w:themeFillShade="F2"/>
              </w:tcPr>
              <w:p w:rsidR="00501A8A" w:rsidRPr="004D19D6" w:rsidRDefault="00501A8A" w:rsidP="004D19D6">
                <w:pPr>
                  <w:pStyle w:val="NoSpacing"/>
                  <w:jc w:val="center"/>
                  <w:rPr>
                    <w:sz w:val="20"/>
                  </w:rPr>
                </w:pPr>
              </w:p>
            </w:tc>
            <w:tc>
              <w:tcPr>
                <w:tcW w:w="918" w:type="dxa"/>
                <w:shd w:val="clear" w:color="auto" w:fill="F2F2F2" w:themeFill="background1" w:themeFillShade="F2"/>
              </w:tcPr>
              <w:p w:rsidR="00501A8A" w:rsidRPr="00B16F15" w:rsidRDefault="00501A8A" w:rsidP="006B34B0">
                <w:pPr>
                  <w:pStyle w:val="List"/>
                  <w:spacing w:after="0"/>
                  <w:jc w:val="center"/>
                  <w:rPr>
                    <w:b/>
                  </w:rPr>
                </w:pPr>
              </w:p>
            </w:tc>
          </w:tr>
          <w:tr w:rsidR="00501A8A" w:rsidTr="00CD65EC">
            <w:trPr>
              <w:cantSplit/>
              <w:trHeight w:val="620"/>
            </w:trPr>
            <w:tc>
              <w:tcPr>
                <w:tcW w:w="8298" w:type="dxa"/>
                <w:vAlign w:val="center"/>
              </w:tcPr>
              <w:p w:rsidR="00501A8A" w:rsidRDefault="00514178" w:rsidP="005F7FE4">
                <w:pPr>
                  <w:pStyle w:val="NoSpacing"/>
                  <w:numPr>
                    <w:ilvl w:val="0"/>
                    <w:numId w:val="52"/>
                  </w:numPr>
                </w:pPr>
                <w:r>
                  <w:rPr>
                    <w:sz w:val="20"/>
                  </w:rPr>
                  <w:t xml:space="preserve"> Have you </w:t>
                </w:r>
                <w:r w:rsidR="00501A8A">
                  <w:rPr>
                    <w:sz w:val="20"/>
                  </w:rPr>
                  <w:t xml:space="preserve">had any prior rental evictions?  </w:t>
                </w:r>
              </w:p>
            </w:tc>
            <w:tc>
              <w:tcPr>
                <w:tcW w:w="1080" w:type="dxa"/>
                <w:vAlign w:val="center"/>
              </w:tcPr>
              <w:p w:rsidR="00501A8A" w:rsidRDefault="00501A8A" w:rsidP="00CD65EC">
                <w:pPr>
                  <w:pStyle w:val="NoSpacing"/>
                  <w:jc w:val="center"/>
                  <w:rPr>
                    <w:sz w:val="20"/>
                  </w:rPr>
                </w:pPr>
              </w:p>
              <w:permStart w:id="1505261114" w:edGrp="everyone"/>
              <w:p w:rsidR="00501A8A" w:rsidRDefault="00114A3A" w:rsidP="00CD65EC">
                <w:pPr>
                  <w:pStyle w:val="NoSpacing"/>
                  <w:jc w:val="center"/>
                </w:pPr>
                <w:sdt>
                  <w:sdtPr>
                    <w:rPr>
                      <w:sz w:val="36"/>
                      <w:szCs w:val="36"/>
                      <w:highlight w:val="lightGray"/>
                      <w:bdr w:val="single" w:sz="4" w:space="0" w:color="auto"/>
                    </w:rPr>
                    <w:id w:val="299268208"/>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1505261114"/>
              </w:p>
            </w:tc>
            <w:tc>
              <w:tcPr>
                <w:tcW w:w="918" w:type="dxa"/>
                <w:vAlign w:val="center"/>
              </w:tcPr>
              <w:p w:rsidR="00501A8A" w:rsidRDefault="00501A8A" w:rsidP="00D47FF5">
                <w:pPr>
                  <w:pStyle w:val="List"/>
                  <w:spacing w:after="0"/>
                </w:pPr>
              </w:p>
            </w:tc>
          </w:tr>
          <w:tr w:rsidR="00501A8A" w:rsidTr="00CD65EC">
            <w:trPr>
              <w:cantSplit/>
              <w:trHeight w:val="576"/>
            </w:trPr>
            <w:tc>
              <w:tcPr>
                <w:tcW w:w="8298" w:type="dxa"/>
                <w:vAlign w:val="center"/>
              </w:tcPr>
              <w:p w:rsidR="00C13645" w:rsidRPr="00B16F15" w:rsidRDefault="00514178" w:rsidP="005F7FE4">
                <w:pPr>
                  <w:pStyle w:val="List"/>
                  <w:numPr>
                    <w:ilvl w:val="0"/>
                    <w:numId w:val="52"/>
                  </w:numPr>
                  <w:spacing w:before="100" w:beforeAutospacing="1" w:after="0"/>
                </w:pPr>
                <w:r>
                  <w:rPr>
                    <w:sz w:val="20"/>
                  </w:rPr>
                  <w:t>If yes to #1</w:t>
                </w:r>
                <w:r w:rsidR="005E379A">
                  <w:rPr>
                    <w:sz w:val="20"/>
                  </w:rPr>
                  <w:t>4</w:t>
                </w:r>
                <w:r w:rsidR="00501A8A">
                  <w:rPr>
                    <w:sz w:val="20"/>
                  </w:rPr>
                  <w:t xml:space="preserve">, how many prior </w:t>
                </w:r>
                <w:r w:rsidR="00D03D96">
                  <w:rPr>
                    <w:sz w:val="20"/>
                  </w:rPr>
                  <w:t>rental evictions</w:t>
                </w:r>
                <w:r w:rsidR="00501A8A">
                  <w:rPr>
                    <w:sz w:val="20"/>
                  </w:rPr>
                  <w:t xml:space="preserve"> </w:t>
                </w:r>
                <w:r w:rsidR="00AF60C0">
                  <w:rPr>
                    <w:sz w:val="20"/>
                  </w:rPr>
                  <w:t>have you</w:t>
                </w:r>
                <w:r w:rsidR="00501A8A">
                  <w:rPr>
                    <w:sz w:val="20"/>
                  </w:rPr>
                  <w:t xml:space="preserve"> had? </w:t>
                </w:r>
                <w:r w:rsidR="00D03D96">
                  <w:rPr>
                    <w:sz w:val="20"/>
                  </w:rPr>
                  <w:t>(select only one)</w:t>
                </w:r>
              </w:p>
              <w:p w:rsidR="00B16F15" w:rsidRPr="00F46831" w:rsidRDefault="00B16F15" w:rsidP="00B16F15">
                <w:pPr>
                  <w:pStyle w:val="List"/>
                  <w:spacing w:before="100" w:beforeAutospacing="1" w:after="0"/>
                  <w:ind w:left="720"/>
                </w:pPr>
              </w:p>
              <w:p w:rsidR="00501A8A" w:rsidRPr="00237E3D" w:rsidRDefault="00501A8A" w:rsidP="00F46831">
                <w:pPr>
                  <w:pStyle w:val="List"/>
                  <w:numPr>
                    <w:ilvl w:val="0"/>
                    <w:numId w:val="48"/>
                  </w:numPr>
                  <w:spacing w:after="0"/>
                </w:pPr>
                <w:r>
                  <w:rPr>
                    <w:sz w:val="20"/>
                  </w:rPr>
                  <w:t xml:space="preserve">One prior rental eviction </w:t>
                </w:r>
              </w:p>
              <w:p w:rsidR="00501A8A" w:rsidRPr="00F46831" w:rsidRDefault="00501A8A" w:rsidP="00237E3D">
                <w:pPr>
                  <w:pStyle w:val="List"/>
                  <w:spacing w:after="0"/>
                  <w:ind w:left="1800"/>
                </w:pPr>
              </w:p>
              <w:p w:rsidR="00B16F15" w:rsidRPr="00B16F15" w:rsidRDefault="00501A8A" w:rsidP="00B16F15">
                <w:pPr>
                  <w:pStyle w:val="List"/>
                  <w:numPr>
                    <w:ilvl w:val="0"/>
                    <w:numId w:val="48"/>
                  </w:numPr>
                  <w:spacing w:after="0"/>
                </w:pPr>
                <w:r>
                  <w:rPr>
                    <w:sz w:val="20"/>
                  </w:rPr>
                  <w:t>Two to three prior rental eviction</w:t>
                </w:r>
                <w:r w:rsidR="00B16F15">
                  <w:rPr>
                    <w:sz w:val="20"/>
                  </w:rPr>
                  <w:t>s</w:t>
                </w:r>
              </w:p>
              <w:p w:rsidR="00514178" w:rsidRPr="00B16F15" w:rsidRDefault="00514178" w:rsidP="00B16F15">
                <w:pPr>
                  <w:pStyle w:val="List"/>
                  <w:spacing w:after="0"/>
                  <w:rPr>
                    <w:sz w:val="20"/>
                  </w:rPr>
                </w:pPr>
              </w:p>
              <w:p w:rsidR="00501A8A" w:rsidRPr="0057636C" w:rsidRDefault="00501A8A" w:rsidP="002B53A0">
                <w:pPr>
                  <w:pStyle w:val="List"/>
                  <w:numPr>
                    <w:ilvl w:val="0"/>
                    <w:numId w:val="48"/>
                  </w:numPr>
                  <w:spacing w:after="0"/>
                  <w:rPr>
                    <w:sz w:val="20"/>
                  </w:rPr>
                </w:pPr>
                <w:r>
                  <w:rPr>
                    <w:sz w:val="20"/>
                  </w:rPr>
                  <w:t xml:space="preserve">Four or more prior rental evictions </w:t>
                </w:r>
              </w:p>
            </w:tc>
            <w:tc>
              <w:tcPr>
                <w:tcW w:w="1080" w:type="dxa"/>
              </w:tcPr>
              <w:p w:rsidR="004F6CC4" w:rsidRDefault="004F6CC4" w:rsidP="00CD65EC">
                <w:pPr>
                  <w:pStyle w:val="NoSpacing"/>
                  <w:spacing w:before="120"/>
                  <w:jc w:val="center"/>
                  <w:rPr>
                    <w:sz w:val="20"/>
                  </w:rPr>
                </w:pPr>
              </w:p>
              <w:p w:rsidR="004F6CC4" w:rsidRDefault="004F6CC4" w:rsidP="00CD65EC">
                <w:pPr>
                  <w:pStyle w:val="NoSpacing"/>
                  <w:spacing w:before="120"/>
                  <w:jc w:val="center"/>
                  <w:rPr>
                    <w:sz w:val="20"/>
                  </w:rPr>
                </w:pPr>
              </w:p>
              <w:permStart w:id="752630391" w:edGrp="everyone"/>
              <w:p w:rsidR="004F6CC4" w:rsidRDefault="00114A3A" w:rsidP="00CD65EC">
                <w:pPr>
                  <w:pStyle w:val="NoSpacing"/>
                  <w:jc w:val="center"/>
                  <w:rPr>
                    <w:rFonts w:ascii="MS Gothic" w:eastAsia="MS Gothic"/>
                    <w:sz w:val="36"/>
                    <w:szCs w:val="36"/>
                    <w:highlight w:val="lightGray"/>
                    <w:bdr w:val="single" w:sz="4" w:space="0" w:color="auto"/>
                  </w:rPr>
                </w:pPr>
                <w:sdt>
                  <w:sdtPr>
                    <w:rPr>
                      <w:sz w:val="36"/>
                      <w:szCs w:val="36"/>
                      <w:highlight w:val="lightGray"/>
                      <w:bdr w:val="single" w:sz="4" w:space="0" w:color="auto"/>
                    </w:rPr>
                    <w:id w:val="-1380316596"/>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752630391"/>
              </w:p>
              <w:p w:rsidR="004F6CC4" w:rsidRDefault="004F6CC4" w:rsidP="00CD65EC">
                <w:pPr>
                  <w:pStyle w:val="NoSpacing"/>
                  <w:jc w:val="center"/>
                  <w:rPr>
                    <w:rFonts w:ascii="MS Gothic" w:eastAsia="MS Gothic"/>
                    <w:sz w:val="36"/>
                    <w:szCs w:val="36"/>
                    <w:highlight w:val="lightGray"/>
                    <w:bdr w:val="single" w:sz="4" w:space="0" w:color="auto"/>
                  </w:rPr>
                </w:pPr>
              </w:p>
              <w:permStart w:id="1596071876" w:edGrp="everyone"/>
              <w:p w:rsidR="004F6CC4" w:rsidRDefault="00114A3A">
                <w:pPr>
                  <w:pStyle w:val="NoSpacing"/>
                  <w:jc w:val="center"/>
                  <w:rPr>
                    <w:rFonts w:ascii="MS Gothic" w:eastAsia="MS Gothic"/>
                    <w:sz w:val="36"/>
                    <w:szCs w:val="36"/>
                    <w:highlight w:val="lightGray"/>
                    <w:bdr w:val="single" w:sz="4" w:space="0" w:color="auto"/>
                  </w:rPr>
                </w:pPr>
                <w:sdt>
                  <w:sdtPr>
                    <w:rPr>
                      <w:sz w:val="36"/>
                      <w:szCs w:val="36"/>
                      <w:highlight w:val="lightGray"/>
                      <w:bdr w:val="single" w:sz="4" w:space="0" w:color="auto"/>
                    </w:rPr>
                    <w:id w:val="-751735686"/>
                    <w14:checkbox>
                      <w14:checked w14:val="0"/>
                      <w14:checkedState w14:val="2612" w14:font="MS Gothic"/>
                      <w14:uncheckedState w14:val="2610" w14:font="MS Gothic"/>
                    </w14:checkbox>
                  </w:sdtPr>
                  <w:sdtEndPr/>
                  <w:sdtContent>
                    <w:r w:rsidR="003F7075">
                      <w:rPr>
                        <w:rFonts w:ascii="MS Gothic" w:eastAsia="MS Gothic" w:hAnsi="MS Gothic" w:hint="eastAsia"/>
                        <w:sz w:val="36"/>
                        <w:szCs w:val="36"/>
                        <w:highlight w:val="lightGray"/>
                        <w:bdr w:val="single" w:sz="4" w:space="0" w:color="auto"/>
                      </w:rPr>
                      <w:t>☐</w:t>
                    </w:r>
                  </w:sdtContent>
                </w:sdt>
                <w:permEnd w:id="1596071876"/>
              </w:p>
              <w:p w:rsidR="004F6CC4" w:rsidRDefault="004F6CC4">
                <w:pPr>
                  <w:pStyle w:val="NoSpacing"/>
                  <w:jc w:val="center"/>
                  <w:rPr>
                    <w:rFonts w:ascii="MS Gothic" w:eastAsia="MS Gothic"/>
                    <w:sz w:val="36"/>
                    <w:szCs w:val="36"/>
                    <w:highlight w:val="lightGray"/>
                    <w:bdr w:val="single" w:sz="4" w:space="0" w:color="auto"/>
                  </w:rPr>
                </w:pPr>
              </w:p>
              <w:permStart w:id="327577924" w:edGrp="everyone"/>
              <w:p w:rsidR="00501A8A" w:rsidRPr="00CD65EC" w:rsidRDefault="00114A3A">
                <w:pPr>
                  <w:pStyle w:val="NoSpacing"/>
                  <w:jc w:val="center"/>
                  <w:rPr>
                    <w:sz w:val="36"/>
                    <w:szCs w:val="36"/>
                    <w:highlight w:val="lightGray"/>
                    <w:bdr w:val="single" w:sz="4" w:space="0" w:color="auto"/>
                  </w:rPr>
                </w:pPr>
                <w:sdt>
                  <w:sdtPr>
                    <w:rPr>
                      <w:sz w:val="36"/>
                      <w:szCs w:val="36"/>
                      <w:highlight w:val="lightGray"/>
                      <w:bdr w:val="single" w:sz="4" w:space="0" w:color="auto"/>
                    </w:rPr>
                    <w:id w:val="1222793141"/>
                    <w14:checkbox>
                      <w14:checked w14:val="0"/>
                      <w14:checkedState w14:val="2612" w14:font="MS Gothic"/>
                      <w14:uncheckedState w14:val="2610" w14:font="MS Gothic"/>
                    </w14:checkbox>
                  </w:sdtPr>
                  <w:sdtEndPr/>
                  <w:sdtContent>
                    <w:r w:rsidR="00F3682C">
                      <w:rPr>
                        <w:rFonts w:ascii="MS Gothic" w:eastAsia="MS Gothic" w:hAnsi="MS Gothic" w:hint="eastAsia"/>
                        <w:sz w:val="36"/>
                        <w:szCs w:val="36"/>
                        <w:highlight w:val="lightGray"/>
                        <w:bdr w:val="single" w:sz="4" w:space="0" w:color="auto"/>
                      </w:rPr>
                      <w:t>☐</w:t>
                    </w:r>
                  </w:sdtContent>
                </w:sdt>
                <w:permEnd w:id="327577924"/>
              </w:p>
            </w:tc>
            <w:tc>
              <w:tcPr>
                <w:tcW w:w="918" w:type="dxa"/>
              </w:tcPr>
              <w:p w:rsidR="00501A8A" w:rsidRDefault="00501A8A">
                <w:pPr>
                  <w:pStyle w:val="List"/>
                  <w:spacing w:after="0"/>
                  <w:jc w:val="center"/>
                  <w:rPr>
                    <w:sz w:val="20"/>
                  </w:rPr>
                </w:pPr>
              </w:p>
              <w:p w:rsidR="00501A8A" w:rsidRDefault="00501A8A">
                <w:pPr>
                  <w:pStyle w:val="List"/>
                  <w:spacing w:after="0"/>
                  <w:jc w:val="center"/>
                  <w:rPr>
                    <w:sz w:val="20"/>
                  </w:rPr>
                </w:pPr>
              </w:p>
              <w:p w:rsidR="002B2377" w:rsidRDefault="002B2377">
                <w:pPr>
                  <w:pStyle w:val="List"/>
                  <w:spacing w:before="120" w:after="0"/>
                  <w:jc w:val="center"/>
                  <w:rPr>
                    <w:ins w:id="1" w:author="Urbanski, Nancy" w:date="2020-01-23T10:59:00Z"/>
                    <w:b/>
                  </w:rPr>
                </w:pPr>
              </w:p>
              <w:p w:rsidR="00501A8A" w:rsidRPr="002B53A0" w:rsidRDefault="00501A8A" w:rsidP="00F36277">
                <w:pPr>
                  <w:pStyle w:val="NoSpacing"/>
                  <w:jc w:val="center"/>
                </w:pPr>
                <w:r w:rsidRPr="002B53A0">
                  <w:t>3</w:t>
                </w:r>
              </w:p>
              <w:p w:rsidR="00514178" w:rsidRDefault="00514178" w:rsidP="00F36277">
                <w:pPr>
                  <w:pStyle w:val="NoSpacing"/>
                  <w:jc w:val="center"/>
                </w:pPr>
              </w:p>
              <w:p w:rsidR="002B2377" w:rsidRDefault="002B2377" w:rsidP="00F36277">
                <w:pPr>
                  <w:pStyle w:val="NoSpacing"/>
                  <w:jc w:val="center"/>
                  <w:rPr>
                    <w:ins w:id="2" w:author="Urbanski, Nancy" w:date="2020-01-23T10:59:00Z"/>
                  </w:rPr>
                </w:pPr>
              </w:p>
              <w:p w:rsidR="00501A8A" w:rsidRPr="002B53A0" w:rsidRDefault="00501A8A" w:rsidP="00F36277">
                <w:pPr>
                  <w:pStyle w:val="NoSpacing"/>
                  <w:jc w:val="center"/>
                </w:pPr>
                <w:r w:rsidRPr="002B53A0">
                  <w:t>4</w:t>
                </w:r>
              </w:p>
              <w:p w:rsidR="00514178" w:rsidRDefault="00514178">
                <w:pPr>
                  <w:pStyle w:val="List"/>
                  <w:spacing w:before="120" w:after="0"/>
                  <w:jc w:val="center"/>
                  <w:rPr>
                    <w:b/>
                  </w:rPr>
                </w:pPr>
              </w:p>
              <w:p w:rsidR="004F6CC4" w:rsidRDefault="004F6CC4">
                <w:pPr>
                  <w:pStyle w:val="List"/>
                  <w:spacing w:before="120" w:after="0"/>
                  <w:jc w:val="center"/>
                  <w:rPr>
                    <w:b/>
                  </w:rPr>
                </w:pPr>
              </w:p>
              <w:p w:rsidR="00501A8A" w:rsidRPr="002B53A0" w:rsidRDefault="00501A8A">
                <w:pPr>
                  <w:pStyle w:val="List"/>
                  <w:spacing w:before="120" w:after="0"/>
                  <w:jc w:val="center"/>
                  <w:rPr>
                    <w:b/>
                  </w:rPr>
                </w:pPr>
                <w:r w:rsidRPr="002B53A0">
                  <w:rPr>
                    <w:b/>
                  </w:rPr>
                  <w:t>5</w:t>
                </w:r>
              </w:p>
              <w:p w:rsidR="00501A8A" w:rsidRPr="0036194A" w:rsidRDefault="00501A8A">
                <w:pPr>
                  <w:pStyle w:val="List"/>
                  <w:spacing w:after="0"/>
                  <w:jc w:val="center"/>
                  <w:rPr>
                    <w:sz w:val="20"/>
                  </w:rPr>
                </w:pPr>
              </w:p>
            </w:tc>
          </w:tr>
          <w:tr w:rsidR="00501A8A" w:rsidTr="00CD65EC">
            <w:trPr>
              <w:cantSplit/>
              <w:trHeight w:val="755"/>
            </w:trPr>
            <w:tc>
              <w:tcPr>
                <w:tcW w:w="8298" w:type="dxa"/>
                <w:shd w:val="clear" w:color="auto" w:fill="F2F2F2" w:themeFill="background1" w:themeFillShade="F2"/>
                <w:vAlign w:val="center"/>
              </w:tcPr>
              <w:p w:rsidR="00501A8A" w:rsidRDefault="00501A8A" w:rsidP="002B53A0">
                <w:pPr>
                  <w:pStyle w:val="List"/>
                  <w:spacing w:after="0"/>
                </w:pPr>
                <w:r>
                  <w:rPr>
                    <w:sz w:val="20"/>
                    <w:szCs w:val="20"/>
                  </w:rPr>
                  <w:t xml:space="preserve">History of homelessness for head of household (street/shelter/transitional housing) </w:t>
                </w:r>
              </w:p>
            </w:tc>
            <w:tc>
              <w:tcPr>
                <w:tcW w:w="1080" w:type="dxa"/>
                <w:shd w:val="clear" w:color="auto" w:fill="F2F2F2" w:themeFill="background1" w:themeFillShade="F2"/>
                <w:vAlign w:val="center"/>
              </w:tcPr>
              <w:p w:rsidR="00501A8A" w:rsidRDefault="00501A8A" w:rsidP="00237E3D">
                <w:pPr>
                  <w:pStyle w:val="List"/>
                  <w:spacing w:before="120" w:after="0"/>
                  <w:jc w:val="center"/>
                </w:pPr>
              </w:p>
            </w:tc>
            <w:tc>
              <w:tcPr>
                <w:tcW w:w="918" w:type="dxa"/>
                <w:shd w:val="clear" w:color="auto" w:fill="F2F2F2" w:themeFill="background1" w:themeFillShade="F2"/>
                <w:vAlign w:val="center"/>
              </w:tcPr>
              <w:p w:rsidR="00501A8A" w:rsidRPr="00237E3D" w:rsidRDefault="00501A8A" w:rsidP="00237E3D">
                <w:pPr>
                  <w:pStyle w:val="List"/>
                  <w:spacing w:after="0"/>
                  <w:rPr>
                    <w:sz w:val="20"/>
                  </w:rPr>
                </w:pPr>
              </w:p>
            </w:tc>
          </w:tr>
          <w:tr w:rsidR="00501A8A" w:rsidRPr="003F7075" w:rsidTr="00E523E5">
            <w:trPr>
              <w:cantSplit/>
              <w:trHeight w:val="791"/>
            </w:trPr>
            <w:tc>
              <w:tcPr>
                <w:tcW w:w="8298" w:type="dxa"/>
                <w:vAlign w:val="center"/>
              </w:tcPr>
              <w:p w:rsidR="00501A8A" w:rsidRPr="005415EE" w:rsidRDefault="00501A8A" w:rsidP="005F7FE4">
                <w:pPr>
                  <w:pStyle w:val="List"/>
                  <w:numPr>
                    <w:ilvl w:val="0"/>
                    <w:numId w:val="52"/>
                  </w:numPr>
                  <w:spacing w:after="0"/>
                  <w:rPr>
                    <w:sz w:val="20"/>
                    <w:szCs w:val="20"/>
                  </w:rPr>
                </w:pPr>
                <w:r>
                  <w:rPr>
                    <w:sz w:val="20"/>
                    <w:szCs w:val="20"/>
                  </w:rPr>
                  <w:t xml:space="preserve">Have you ever been homeless? </w:t>
                </w:r>
              </w:p>
            </w:tc>
            <w:permStart w:id="551951929" w:edGrp="everyone"/>
            <w:tc>
              <w:tcPr>
                <w:tcW w:w="1080" w:type="dxa"/>
                <w:vAlign w:val="center"/>
              </w:tcPr>
              <w:p w:rsidR="00501A8A" w:rsidRPr="00CD65EC" w:rsidRDefault="00114A3A" w:rsidP="00AE1080">
                <w:pPr>
                  <w:pStyle w:val="NoSpacing"/>
                  <w:jc w:val="center"/>
                  <w:rPr>
                    <w:sz w:val="36"/>
                    <w:szCs w:val="36"/>
                    <w:highlight w:val="lightGray"/>
                    <w:bdr w:val="single" w:sz="4" w:space="0" w:color="auto"/>
                  </w:rPr>
                </w:pPr>
                <w:sdt>
                  <w:sdtPr>
                    <w:rPr>
                      <w:sz w:val="36"/>
                      <w:szCs w:val="36"/>
                      <w:highlight w:val="lightGray"/>
                      <w:bdr w:val="single" w:sz="4" w:space="0" w:color="auto"/>
                    </w:rPr>
                    <w:id w:val="-374922596"/>
                    <w14:checkbox>
                      <w14:checked w14:val="0"/>
                      <w14:checkedState w14:val="2612" w14:font="MS Gothic"/>
                      <w14:uncheckedState w14:val="2610" w14:font="MS Gothic"/>
                    </w14:checkbox>
                  </w:sdtPr>
                  <w:sdtEndPr/>
                  <w:sdtContent>
                    <w:r w:rsidR="00E523E5">
                      <w:rPr>
                        <w:rFonts w:ascii="MS Gothic" w:eastAsia="MS Gothic" w:hAnsi="MS Gothic" w:hint="eastAsia"/>
                        <w:sz w:val="36"/>
                        <w:szCs w:val="36"/>
                        <w:highlight w:val="lightGray"/>
                        <w:bdr w:val="single" w:sz="4" w:space="0" w:color="auto"/>
                      </w:rPr>
                      <w:t>☐</w:t>
                    </w:r>
                  </w:sdtContent>
                </w:sdt>
                <w:permEnd w:id="551951929"/>
              </w:p>
            </w:tc>
            <w:tc>
              <w:tcPr>
                <w:tcW w:w="918" w:type="dxa"/>
                <w:vAlign w:val="center"/>
              </w:tcPr>
              <w:p w:rsidR="00501A8A" w:rsidRPr="00CD65EC" w:rsidRDefault="00501A8A" w:rsidP="00CD65EC">
                <w:pPr>
                  <w:pStyle w:val="List"/>
                  <w:spacing w:after="0"/>
                  <w:rPr>
                    <w:sz w:val="20"/>
                    <w:szCs w:val="20"/>
                    <w:highlight w:val="lightGray"/>
                  </w:rPr>
                </w:pPr>
              </w:p>
            </w:tc>
          </w:tr>
          <w:tr w:rsidR="00501A8A" w:rsidTr="00CD65EC">
            <w:trPr>
              <w:cantSplit/>
              <w:trHeight w:val="3320"/>
            </w:trPr>
            <w:tc>
              <w:tcPr>
                <w:tcW w:w="8298" w:type="dxa"/>
                <w:vAlign w:val="center"/>
              </w:tcPr>
              <w:p w:rsidR="00B16F15" w:rsidRDefault="00501A8A" w:rsidP="005F7FE4">
                <w:pPr>
                  <w:pStyle w:val="NoSpacing"/>
                  <w:numPr>
                    <w:ilvl w:val="0"/>
                    <w:numId w:val="52"/>
                  </w:numPr>
                  <w:rPr>
                    <w:sz w:val="20"/>
                    <w:szCs w:val="20"/>
                  </w:rPr>
                </w:pPr>
                <w:r w:rsidRPr="00237E3D">
                  <w:rPr>
                    <w:sz w:val="20"/>
                    <w:szCs w:val="20"/>
                  </w:rPr>
                  <w:lastRenderedPageBreak/>
                  <w:t>If yes to #</w:t>
                </w:r>
                <w:r w:rsidR="00514178">
                  <w:rPr>
                    <w:sz w:val="20"/>
                    <w:szCs w:val="20"/>
                  </w:rPr>
                  <w:t>1</w:t>
                </w:r>
                <w:r w:rsidR="005E379A">
                  <w:rPr>
                    <w:sz w:val="20"/>
                    <w:szCs w:val="20"/>
                  </w:rPr>
                  <w:t>6</w:t>
                </w:r>
                <w:r w:rsidRPr="00237E3D">
                  <w:rPr>
                    <w:sz w:val="20"/>
                    <w:szCs w:val="20"/>
                  </w:rPr>
                  <w:t>, how many episodes of homelessness have you experienced (choose the best applicable answer:</w:t>
                </w:r>
              </w:p>
              <w:p w:rsidR="004F6CC4" w:rsidRPr="00B16F15" w:rsidRDefault="004F6CC4" w:rsidP="005F7FE4">
                <w:pPr>
                  <w:pStyle w:val="NoSpacing"/>
                  <w:ind w:left="360"/>
                  <w:rPr>
                    <w:sz w:val="20"/>
                    <w:szCs w:val="20"/>
                  </w:rPr>
                </w:pPr>
              </w:p>
              <w:p w:rsidR="00501A8A" w:rsidRDefault="00501A8A" w:rsidP="00B16F15">
                <w:pPr>
                  <w:pStyle w:val="NoSpacing"/>
                  <w:numPr>
                    <w:ilvl w:val="0"/>
                    <w:numId w:val="51"/>
                  </w:numPr>
                  <w:rPr>
                    <w:sz w:val="20"/>
                    <w:szCs w:val="20"/>
                  </w:rPr>
                </w:pPr>
                <w:r w:rsidRPr="00B16F15">
                  <w:rPr>
                    <w:sz w:val="20"/>
                    <w:szCs w:val="20"/>
                  </w:rPr>
                  <w:t xml:space="preserve">One prior episode of homelessness in the past three years </w:t>
                </w:r>
              </w:p>
              <w:p w:rsidR="00B16F15" w:rsidRDefault="00B16F15" w:rsidP="00B16F15">
                <w:pPr>
                  <w:pStyle w:val="NoSpacing"/>
                  <w:ind w:left="1800"/>
                  <w:rPr>
                    <w:sz w:val="20"/>
                    <w:szCs w:val="20"/>
                  </w:rPr>
                </w:pPr>
              </w:p>
              <w:p w:rsidR="00501A8A" w:rsidRPr="00B16F15" w:rsidRDefault="00501A8A" w:rsidP="009B2024">
                <w:pPr>
                  <w:pStyle w:val="NoSpacing"/>
                  <w:rPr>
                    <w:sz w:val="20"/>
                    <w:szCs w:val="20"/>
                  </w:rPr>
                </w:pPr>
              </w:p>
              <w:p w:rsidR="00501A8A" w:rsidRPr="00B16F15" w:rsidRDefault="00501A8A" w:rsidP="007A35CF">
                <w:pPr>
                  <w:pStyle w:val="NoSpacing"/>
                  <w:ind w:left="1800" w:hanging="360"/>
                  <w:rPr>
                    <w:sz w:val="20"/>
                    <w:szCs w:val="20"/>
                  </w:rPr>
                </w:pPr>
                <w:r w:rsidRPr="00B16F15">
                  <w:rPr>
                    <w:sz w:val="20"/>
                    <w:szCs w:val="20"/>
                  </w:rPr>
                  <w:t xml:space="preserve">b.    Two to three episodes of homelessness in the past three years </w:t>
                </w:r>
              </w:p>
              <w:p w:rsidR="00B16F15" w:rsidRDefault="00B16F15" w:rsidP="009B2024">
                <w:pPr>
                  <w:pStyle w:val="NoSpacing"/>
                  <w:rPr>
                    <w:sz w:val="20"/>
                    <w:szCs w:val="20"/>
                  </w:rPr>
                </w:pPr>
              </w:p>
              <w:p w:rsidR="004F6CC4" w:rsidRPr="00B16F15" w:rsidRDefault="004F6CC4" w:rsidP="009B2024">
                <w:pPr>
                  <w:pStyle w:val="NoSpacing"/>
                  <w:rPr>
                    <w:sz w:val="20"/>
                    <w:szCs w:val="20"/>
                  </w:rPr>
                </w:pPr>
              </w:p>
              <w:p w:rsidR="00501A8A" w:rsidRPr="005415EE" w:rsidRDefault="00501A8A" w:rsidP="00B16F15">
                <w:pPr>
                  <w:pStyle w:val="List"/>
                  <w:numPr>
                    <w:ilvl w:val="0"/>
                    <w:numId w:val="51"/>
                  </w:numPr>
                  <w:spacing w:after="0"/>
                  <w:rPr>
                    <w:sz w:val="20"/>
                    <w:szCs w:val="20"/>
                  </w:rPr>
                </w:pPr>
                <w:r w:rsidRPr="00B16F15">
                  <w:rPr>
                    <w:sz w:val="20"/>
                    <w:szCs w:val="20"/>
                  </w:rPr>
                  <w:t xml:space="preserve">Four or more episodes of homelessness </w:t>
                </w:r>
                <w:r w:rsidRPr="00B16F15">
                  <w:rPr>
                    <w:b/>
                    <w:sz w:val="20"/>
                    <w:szCs w:val="20"/>
                    <w:u w:val="single"/>
                  </w:rPr>
                  <w:t>OR</w:t>
                </w:r>
                <w:r w:rsidRPr="00B16F15">
                  <w:rPr>
                    <w:b/>
                    <w:sz w:val="20"/>
                    <w:szCs w:val="20"/>
                  </w:rPr>
                  <w:t xml:space="preserve"> </w:t>
                </w:r>
                <w:r w:rsidRPr="00B16F15">
                  <w:rPr>
                    <w:sz w:val="20"/>
                    <w:szCs w:val="20"/>
                  </w:rPr>
                  <w:t>a total of at least 12 months within the past three years</w:t>
                </w:r>
                <w:r w:rsidRPr="00237E3D">
                  <w:t xml:space="preserve">  </w:t>
                </w:r>
              </w:p>
            </w:tc>
            <w:tc>
              <w:tcPr>
                <w:tcW w:w="1080" w:type="dxa"/>
                <w:vAlign w:val="center"/>
              </w:tcPr>
              <w:p w:rsidR="004F6CC4" w:rsidRDefault="004F6CC4">
                <w:pPr>
                  <w:pStyle w:val="NoSpacing"/>
                  <w:jc w:val="center"/>
                  <w:rPr>
                    <w:rFonts w:ascii="MS Gothic" w:eastAsia="MS Gothic"/>
                    <w:sz w:val="36"/>
                    <w:szCs w:val="36"/>
                    <w:highlight w:val="lightGray"/>
                    <w:bdr w:val="single" w:sz="4" w:space="0" w:color="auto"/>
                  </w:rPr>
                </w:pPr>
              </w:p>
              <w:p w:rsidR="006B3255" w:rsidRDefault="006B3255">
                <w:pPr>
                  <w:pStyle w:val="NoSpacing"/>
                  <w:jc w:val="center"/>
                  <w:rPr>
                    <w:rFonts w:ascii="MS Gothic" w:eastAsia="MS Gothic"/>
                    <w:sz w:val="36"/>
                    <w:szCs w:val="36"/>
                    <w:highlight w:val="lightGray"/>
                    <w:bdr w:val="single" w:sz="4" w:space="0" w:color="auto"/>
                  </w:rPr>
                </w:pPr>
              </w:p>
              <w:permStart w:id="1352425660" w:edGrp="everyone"/>
              <w:p w:rsidR="004F6CC4" w:rsidRDefault="00114A3A">
                <w:pPr>
                  <w:pStyle w:val="NoSpacing"/>
                  <w:jc w:val="center"/>
                  <w:rPr>
                    <w:rFonts w:ascii="MS Gothic" w:eastAsia="MS Gothic"/>
                    <w:sz w:val="36"/>
                    <w:szCs w:val="36"/>
                    <w:highlight w:val="lightGray"/>
                    <w:bdr w:val="single" w:sz="4" w:space="0" w:color="auto"/>
                  </w:rPr>
                </w:pPr>
                <w:sdt>
                  <w:sdtPr>
                    <w:rPr>
                      <w:sz w:val="36"/>
                      <w:szCs w:val="36"/>
                      <w:highlight w:val="lightGray"/>
                      <w:bdr w:val="single" w:sz="4" w:space="0" w:color="auto"/>
                    </w:rPr>
                    <w:id w:val="2121255354"/>
                    <w14:checkbox>
                      <w14:checked w14:val="0"/>
                      <w14:checkedState w14:val="2612" w14:font="MS Gothic"/>
                      <w14:uncheckedState w14:val="2610" w14:font="MS Gothic"/>
                    </w14:checkbox>
                  </w:sdtPr>
                  <w:sdtEndPr/>
                  <w:sdtContent>
                    <w:r w:rsidR="004F6CC4">
                      <w:rPr>
                        <w:rFonts w:ascii="MS Gothic" w:eastAsia="MS Gothic" w:hAnsi="MS Gothic" w:hint="eastAsia"/>
                        <w:sz w:val="36"/>
                        <w:szCs w:val="36"/>
                        <w:highlight w:val="lightGray"/>
                        <w:bdr w:val="single" w:sz="4" w:space="0" w:color="auto"/>
                      </w:rPr>
                      <w:t>☐</w:t>
                    </w:r>
                  </w:sdtContent>
                </w:sdt>
                <w:permEnd w:id="1352425660"/>
              </w:p>
              <w:p w:rsidR="00501A8A" w:rsidRPr="007A35CF" w:rsidRDefault="00501A8A">
                <w:pPr>
                  <w:pStyle w:val="NoSpacing"/>
                  <w:jc w:val="center"/>
                  <w:rPr>
                    <w:rFonts w:ascii="MS Gothic" w:eastAsia="MS Gothic"/>
                    <w:sz w:val="36"/>
                    <w:szCs w:val="36"/>
                    <w:bdr w:val="single" w:sz="4" w:space="0" w:color="auto"/>
                  </w:rPr>
                </w:pPr>
              </w:p>
              <w:permStart w:id="99039952" w:edGrp="everyone"/>
              <w:p w:rsidR="004F6CC4" w:rsidRDefault="00114A3A">
                <w:pPr>
                  <w:pStyle w:val="NoSpacing"/>
                  <w:jc w:val="center"/>
                  <w:rPr>
                    <w:rFonts w:ascii="MS Gothic" w:eastAsia="MS Gothic"/>
                    <w:sz w:val="36"/>
                    <w:szCs w:val="36"/>
                    <w:highlight w:val="lightGray"/>
                    <w:bdr w:val="single" w:sz="4" w:space="0" w:color="auto"/>
                  </w:rPr>
                </w:pPr>
                <w:sdt>
                  <w:sdtPr>
                    <w:rPr>
                      <w:sz w:val="36"/>
                      <w:szCs w:val="36"/>
                      <w:highlight w:val="lightGray"/>
                      <w:bdr w:val="single" w:sz="4" w:space="0" w:color="auto"/>
                    </w:rPr>
                    <w:id w:val="-631015493"/>
                    <w14:checkbox>
                      <w14:checked w14:val="0"/>
                      <w14:checkedState w14:val="2612" w14:font="MS Gothic"/>
                      <w14:uncheckedState w14:val="2610" w14:font="MS Gothic"/>
                    </w14:checkbox>
                  </w:sdtPr>
                  <w:sdtEndPr/>
                  <w:sdtContent>
                    <w:r w:rsidR="004F6CC4">
                      <w:rPr>
                        <w:rFonts w:ascii="MS Gothic" w:eastAsia="MS Gothic" w:hAnsi="MS Gothic" w:hint="eastAsia"/>
                        <w:sz w:val="36"/>
                        <w:szCs w:val="36"/>
                        <w:highlight w:val="lightGray"/>
                        <w:bdr w:val="single" w:sz="4" w:space="0" w:color="auto"/>
                      </w:rPr>
                      <w:t>☐</w:t>
                    </w:r>
                  </w:sdtContent>
                </w:sdt>
                <w:permEnd w:id="99039952"/>
              </w:p>
              <w:p w:rsidR="00501A8A" w:rsidRPr="009B2024" w:rsidRDefault="00501A8A">
                <w:pPr>
                  <w:pStyle w:val="NoSpacing"/>
                  <w:jc w:val="center"/>
                  <w:rPr>
                    <w:sz w:val="36"/>
                    <w:szCs w:val="36"/>
                  </w:rPr>
                </w:pPr>
              </w:p>
              <w:permStart w:id="1870205365" w:edGrp="everyone"/>
              <w:p w:rsidR="00501A8A" w:rsidRDefault="00114A3A">
                <w:pPr>
                  <w:pStyle w:val="NoSpacing"/>
                  <w:jc w:val="center"/>
                  <w:rPr>
                    <w:rFonts w:ascii="MS Gothic" w:eastAsia="MS Gothic"/>
                    <w:sz w:val="36"/>
                    <w:szCs w:val="36"/>
                    <w:bdr w:val="single" w:sz="4" w:space="0" w:color="auto"/>
                  </w:rPr>
                </w:pPr>
                <w:sdt>
                  <w:sdtPr>
                    <w:rPr>
                      <w:sz w:val="36"/>
                      <w:szCs w:val="36"/>
                      <w:highlight w:val="lightGray"/>
                      <w:bdr w:val="single" w:sz="4" w:space="0" w:color="auto"/>
                    </w:rPr>
                    <w:id w:val="-1881551920"/>
                    <w14:checkbox>
                      <w14:checked w14:val="0"/>
                      <w14:checkedState w14:val="2612" w14:font="MS Gothic"/>
                      <w14:uncheckedState w14:val="2610" w14:font="MS Gothic"/>
                    </w14:checkbox>
                  </w:sdtPr>
                  <w:sdtEndPr/>
                  <w:sdtContent>
                    <w:r w:rsidR="004F6CC4">
                      <w:rPr>
                        <w:rFonts w:ascii="MS Gothic" w:eastAsia="MS Gothic" w:hAnsi="MS Gothic" w:hint="eastAsia"/>
                        <w:sz w:val="36"/>
                        <w:szCs w:val="36"/>
                        <w:highlight w:val="lightGray"/>
                        <w:bdr w:val="single" w:sz="4" w:space="0" w:color="auto"/>
                      </w:rPr>
                      <w:t>☐</w:t>
                    </w:r>
                  </w:sdtContent>
                </w:sdt>
                <w:permEnd w:id="1870205365"/>
              </w:p>
              <w:p w:rsidR="00501A8A" w:rsidRPr="004D19D6" w:rsidRDefault="00501A8A" w:rsidP="004D19D6">
                <w:pPr>
                  <w:pStyle w:val="NoSpacing"/>
                  <w:jc w:val="center"/>
                  <w:rPr>
                    <w:sz w:val="20"/>
                  </w:rPr>
                </w:pPr>
              </w:p>
            </w:tc>
            <w:tc>
              <w:tcPr>
                <w:tcW w:w="918" w:type="dxa"/>
              </w:tcPr>
              <w:p w:rsidR="00501A8A" w:rsidRDefault="00501A8A">
                <w:pPr>
                  <w:pStyle w:val="List"/>
                  <w:spacing w:after="0"/>
                  <w:jc w:val="center"/>
                  <w:rPr>
                    <w:sz w:val="20"/>
                    <w:szCs w:val="20"/>
                  </w:rPr>
                </w:pPr>
              </w:p>
              <w:p w:rsidR="00514178" w:rsidRDefault="00514178">
                <w:pPr>
                  <w:pStyle w:val="List"/>
                  <w:spacing w:after="0"/>
                  <w:jc w:val="center"/>
                  <w:rPr>
                    <w:sz w:val="20"/>
                    <w:szCs w:val="20"/>
                  </w:rPr>
                </w:pPr>
              </w:p>
              <w:p w:rsidR="006B3255" w:rsidRDefault="006B3255" w:rsidP="005132E1">
                <w:pPr>
                  <w:pStyle w:val="List"/>
                  <w:spacing w:after="0"/>
                  <w:rPr>
                    <w:b/>
                  </w:rPr>
                </w:pPr>
              </w:p>
              <w:p w:rsidR="00514178" w:rsidRPr="00B16F15" w:rsidRDefault="00B16F15" w:rsidP="00B16F15">
                <w:pPr>
                  <w:pStyle w:val="List"/>
                  <w:spacing w:after="0"/>
                  <w:jc w:val="center"/>
                  <w:rPr>
                    <w:b/>
                  </w:rPr>
                </w:pPr>
                <w:r>
                  <w:rPr>
                    <w:b/>
                  </w:rPr>
                  <w:t>3</w:t>
                </w:r>
              </w:p>
              <w:p w:rsidR="00514178" w:rsidRPr="00B16F15" w:rsidRDefault="00514178">
                <w:pPr>
                  <w:pStyle w:val="List"/>
                  <w:spacing w:after="0"/>
                  <w:jc w:val="center"/>
                  <w:rPr>
                    <w:b/>
                  </w:rPr>
                </w:pPr>
              </w:p>
              <w:p w:rsidR="00514178" w:rsidRPr="00B16F15" w:rsidRDefault="00514178">
                <w:pPr>
                  <w:pStyle w:val="List"/>
                  <w:spacing w:after="0"/>
                  <w:jc w:val="center"/>
                  <w:rPr>
                    <w:b/>
                  </w:rPr>
                </w:pPr>
              </w:p>
              <w:p w:rsidR="00514178" w:rsidRPr="00B16F15" w:rsidRDefault="00514178">
                <w:pPr>
                  <w:pStyle w:val="List"/>
                  <w:spacing w:after="0"/>
                  <w:jc w:val="center"/>
                  <w:rPr>
                    <w:b/>
                  </w:rPr>
                </w:pPr>
                <w:r w:rsidRPr="00B16F15">
                  <w:rPr>
                    <w:b/>
                  </w:rPr>
                  <w:t>4</w:t>
                </w:r>
              </w:p>
              <w:p w:rsidR="00514178" w:rsidRPr="00B16F15" w:rsidRDefault="00514178">
                <w:pPr>
                  <w:pStyle w:val="List"/>
                  <w:spacing w:after="0"/>
                  <w:jc w:val="center"/>
                  <w:rPr>
                    <w:b/>
                  </w:rPr>
                </w:pPr>
              </w:p>
              <w:p w:rsidR="00514178" w:rsidRDefault="00514178">
                <w:pPr>
                  <w:pStyle w:val="List"/>
                  <w:spacing w:after="0"/>
                  <w:jc w:val="center"/>
                  <w:rPr>
                    <w:b/>
                  </w:rPr>
                </w:pPr>
              </w:p>
              <w:p w:rsidR="00514178" w:rsidRPr="005415EE" w:rsidRDefault="00B16F15">
                <w:pPr>
                  <w:pStyle w:val="List"/>
                  <w:spacing w:after="0"/>
                  <w:jc w:val="center"/>
                  <w:rPr>
                    <w:sz w:val="20"/>
                    <w:szCs w:val="20"/>
                  </w:rPr>
                </w:pPr>
                <w:r>
                  <w:rPr>
                    <w:b/>
                  </w:rPr>
                  <w:t>5</w:t>
                </w:r>
              </w:p>
            </w:tc>
          </w:tr>
          <w:tr w:rsidR="00501A8A" w:rsidTr="00CD65EC">
            <w:trPr>
              <w:cantSplit/>
              <w:trHeight w:val="827"/>
            </w:trPr>
            <w:tc>
              <w:tcPr>
                <w:tcW w:w="8298" w:type="dxa"/>
                <w:shd w:val="clear" w:color="auto" w:fill="F2F2F2" w:themeFill="background1" w:themeFillShade="F2"/>
                <w:vAlign w:val="center"/>
              </w:tcPr>
              <w:p w:rsidR="00501A8A" w:rsidRPr="005415EE" w:rsidRDefault="00501A8A" w:rsidP="009B2024">
                <w:pPr>
                  <w:pStyle w:val="NoSpacing"/>
                  <w:ind w:left="1800"/>
                </w:pPr>
                <w:r w:rsidRPr="00E71A78">
                  <w:rPr>
                    <w:b/>
                    <w:sz w:val="20"/>
                    <w:szCs w:val="20"/>
                  </w:rPr>
                  <w:t>TOTAL POINTS FROM STEP 2</w:t>
                </w:r>
                <w:r>
                  <w:rPr>
                    <w:b/>
                    <w:sz w:val="20"/>
                    <w:szCs w:val="20"/>
                  </w:rPr>
                  <w:t xml:space="preserve"> (the above section)</w:t>
                </w:r>
              </w:p>
            </w:tc>
            <w:tc>
              <w:tcPr>
                <w:tcW w:w="1080" w:type="dxa"/>
                <w:vAlign w:val="center"/>
              </w:tcPr>
              <w:p w:rsidR="00501A8A" w:rsidRPr="005415EE" w:rsidRDefault="00501A8A" w:rsidP="007A35CF">
                <w:pPr>
                  <w:pStyle w:val="NoSpacing"/>
                  <w:jc w:val="center"/>
                </w:pPr>
              </w:p>
            </w:tc>
            <w:tc>
              <w:tcPr>
                <w:tcW w:w="918" w:type="dxa"/>
                <w:shd w:val="clear" w:color="auto" w:fill="F2F2F2" w:themeFill="background1" w:themeFillShade="F2"/>
                <w:vAlign w:val="center"/>
              </w:tcPr>
              <w:p w:rsidR="00501A8A" w:rsidRPr="005415EE" w:rsidRDefault="00501A8A" w:rsidP="005415EE">
                <w:pPr>
                  <w:pStyle w:val="List"/>
                  <w:spacing w:after="0"/>
                  <w:jc w:val="center"/>
                  <w:rPr>
                    <w:sz w:val="20"/>
                    <w:szCs w:val="20"/>
                  </w:rPr>
                </w:pPr>
              </w:p>
            </w:tc>
          </w:tr>
        </w:tbl>
        <w:p w:rsidR="00D86D49" w:rsidRPr="00185C47" w:rsidRDefault="00114A3A" w:rsidP="007C20D8">
          <w:pPr>
            <w:pStyle w:val="List"/>
            <w:spacing w:after="0"/>
          </w:pPr>
        </w:p>
      </w:sdtContent>
    </w:sdt>
    <w:tbl>
      <w:tblPr>
        <w:tblStyle w:val="TableGrid"/>
        <w:tblW w:w="0" w:type="auto"/>
        <w:tblLook w:val="04A0" w:firstRow="1" w:lastRow="0" w:firstColumn="1" w:lastColumn="0" w:noHBand="0" w:noVBand="1"/>
      </w:tblPr>
      <w:tblGrid>
        <w:gridCol w:w="8298"/>
        <w:gridCol w:w="1080"/>
        <w:gridCol w:w="918"/>
      </w:tblGrid>
      <w:tr w:rsidR="0019588C" w:rsidTr="00B01087">
        <w:trPr>
          <w:trHeight w:val="576"/>
        </w:trPr>
        <w:tc>
          <w:tcPr>
            <w:tcW w:w="8298" w:type="dxa"/>
            <w:shd w:val="clear" w:color="auto" w:fill="D9D9D9" w:themeFill="background1" w:themeFillShade="D9"/>
            <w:vAlign w:val="center"/>
          </w:tcPr>
          <w:p w:rsidR="0019588C" w:rsidRPr="0019588C" w:rsidRDefault="0019588C" w:rsidP="00CF181E">
            <w:pPr>
              <w:spacing w:after="0" w:line="240" w:lineRule="auto"/>
              <w:rPr>
                <w:b/>
                <w:color w:val="000000" w:themeColor="text2"/>
              </w:rPr>
            </w:pPr>
            <w:r w:rsidRPr="0019588C">
              <w:rPr>
                <w:b/>
                <w:color w:val="000000" w:themeColor="text2"/>
              </w:rPr>
              <w:t>TOTAL POINTS FROM STEP 1</w:t>
            </w:r>
            <w:r w:rsidR="00F77A30">
              <w:rPr>
                <w:b/>
                <w:color w:val="000000" w:themeColor="text2"/>
              </w:rPr>
              <w:t xml:space="preserve"> </w:t>
            </w:r>
            <w:r w:rsidRPr="00E71A78">
              <w:rPr>
                <w:b/>
                <w:color w:val="000000" w:themeColor="text2"/>
                <w:u w:val="single"/>
              </w:rPr>
              <w:t>AND</w:t>
            </w:r>
            <w:r w:rsidRPr="0019588C">
              <w:rPr>
                <w:b/>
                <w:color w:val="000000" w:themeColor="text2"/>
              </w:rPr>
              <w:t xml:space="preserve"> STEP 2</w:t>
            </w:r>
          </w:p>
          <w:p w:rsidR="0019588C" w:rsidRPr="0019588C" w:rsidRDefault="0019588C" w:rsidP="00B16F15">
            <w:pPr>
              <w:spacing w:after="0" w:line="240" w:lineRule="auto"/>
              <w:rPr>
                <w:color w:val="000000" w:themeColor="text2"/>
              </w:rPr>
            </w:pPr>
          </w:p>
        </w:tc>
        <w:tc>
          <w:tcPr>
            <w:tcW w:w="1080" w:type="dxa"/>
            <w:vAlign w:val="center"/>
          </w:tcPr>
          <w:p w:rsidR="0019588C" w:rsidRDefault="0019588C" w:rsidP="0019588C">
            <w:pPr>
              <w:spacing w:line="240" w:lineRule="auto"/>
              <w:rPr>
                <w:color w:val="000000" w:themeColor="text2"/>
              </w:rPr>
            </w:pPr>
          </w:p>
        </w:tc>
        <w:tc>
          <w:tcPr>
            <w:tcW w:w="918" w:type="dxa"/>
            <w:shd w:val="clear" w:color="auto" w:fill="D9D9D9" w:themeFill="background1" w:themeFillShade="D9"/>
            <w:vAlign w:val="center"/>
          </w:tcPr>
          <w:p w:rsidR="0019588C" w:rsidRDefault="0019588C" w:rsidP="0019588C">
            <w:pPr>
              <w:spacing w:line="240" w:lineRule="auto"/>
              <w:rPr>
                <w:color w:val="000000" w:themeColor="text2"/>
              </w:rPr>
            </w:pPr>
          </w:p>
        </w:tc>
      </w:tr>
    </w:tbl>
    <w:p w:rsidR="00F77A30" w:rsidRPr="00B5746B" w:rsidRDefault="00F77A30" w:rsidP="00B5746B">
      <w:pPr>
        <w:spacing w:before="120" w:after="240" w:line="240" w:lineRule="auto"/>
        <w:rPr>
          <w:color w:val="000000" w:themeColor="text2"/>
        </w:rPr>
      </w:pPr>
      <w:r>
        <w:rPr>
          <w:color w:val="000000" w:themeColor="text2"/>
        </w:rPr>
        <w:t xml:space="preserve">Once the total points </w:t>
      </w:r>
      <w:r w:rsidR="00192B1E">
        <w:rPr>
          <w:color w:val="000000" w:themeColor="text2"/>
        </w:rPr>
        <w:t xml:space="preserve">from Steps 1 and 2 </w:t>
      </w:r>
      <w:r>
        <w:rPr>
          <w:color w:val="000000" w:themeColor="text2"/>
        </w:rPr>
        <w:t xml:space="preserve">have been </w:t>
      </w:r>
      <w:r w:rsidR="00192B1E">
        <w:rPr>
          <w:color w:val="000000" w:themeColor="text2"/>
        </w:rPr>
        <w:t>added</w:t>
      </w:r>
      <w:r>
        <w:rPr>
          <w:color w:val="000000" w:themeColor="text2"/>
        </w:rPr>
        <w:t>, use the following chart to determine the prospective HP participant’s threshold level</w:t>
      </w:r>
      <w:r w:rsidR="00B5746B">
        <w:rPr>
          <w:color w:val="000000" w:themeColor="text2"/>
        </w:rPr>
        <w:t xml:space="preserve"> </w:t>
      </w:r>
      <w:r w:rsidR="00B5746B" w:rsidRPr="00B5746B">
        <w:rPr>
          <w:b/>
          <w:color w:val="000000" w:themeColor="text2"/>
        </w:rPr>
        <w:t>(t</w:t>
      </w:r>
      <w:r w:rsidRPr="007D3A50">
        <w:rPr>
          <w:b/>
          <w:color w:val="000000" w:themeColor="text2"/>
        </w:rPr>
        <w:t xml:space="preserve">hreshold </w:t>
      </w:r>
      <w:r w:rsidR="00B5746B">
        <w:rPr>
          <w:b/>
          <w:color w:val="000000" w:themeColor="text2"/>
        </w:rPr>
        <w:t>i</w:t>
      </w:r>
      <w:r w:rsidRPr="007D3A50">
        <w:rPr>
          <w:b/>
          <w:color w:val="000000" w:themeColor="text2"/>
        </w:rPr>
        <w:t xml:space="preserve">mpact </w:t>
      </w:r>
      <w:r w:rsidR="00B5746B">
        <w:rPr>
          <w:b/>
          <w:color w:val="000000" w:themeColor="text2"/>
        </w:rPr>
        <w:t>b</w:t>
      </w:r>
      <w:r w:rsidRPr="007D3A50">
        <w:rPr>
          <w:b/>
          <w:color w:val="000000" w:themeColor="text2"/>
        </w:rPr>
        <w:t xml:space="preserve">ased on </w:t>
      </w:r>
      <w:r w:rsidR="00B5746B">
        <w:rPr>
          <w:b/>
          <w:color w:val="000000" w:themeColor="text2"/>
        </w:rPr>
        <w:t>s</w:t>
      </w:r>
      <w:r w:rsidRPr="007D3A50">
        <w:rPr>
          <w:b/>
          <w:color w:val="000000" w:themeColor="text2"/>
        </w:rPr>
        <w:t xml:space="preserve">coring the </w:t>
      </w:r>
      <w:r w:rsidR="00B5746B">
        <w:rPr>
          <w:b/>
          <w:color w:val="000000" w:themeColor="text2"/>
        </w:rPr>
        <w:t>p</w:t>
      </w:r>
      <w:r w:rsidRPr="007D3A50">
        <w:rPr>
          <w:b/>
          <w:color w:val="000000" w:themeColor="text2"/>
        </w:rPr>
        <w:t xml:space="preserve">rospective </w:t>
      </w:r>
      <w:r w:rsidR="00B5746B">
        <w:rPr>
          <w:b/>
          <w:color w:val="000000" w:themeColor="text2"/>
        </w:rPr>
        <w:t>p</w:t>
      </w:r>
      <w:r w:rsidRPr="007D3A50">
        <w:rPr>
          <w:b/>
          <w:color w:val="000000" w:themeColor="text2"/>
        </w:rPr>
        <w:t xml:space="preserve">articipant’s </w:t>
      </w:r>
      <w:r w:rsidR="00B5746B">
        <w:rPr>
          <w:b/>
          <w:color w:val="000000" w:themeColor="text2"/>
        </w:rPr>
        <w:t>r</w:t>
      </w:r>
      <w:r w:rsidRPr="007D3A50">
        <w:rPr>
          <w:b/>
          <w:color w:val="000000" w:themeColor="text2"/>
        </w:rPr>
        <w:t>esponses</w:t>
      </w:r>
      <w:r w:rsidR="00B5746B">
        <w:rPr>
          <w:b/>
          <w:color w:val="000000" w:themeColor="text2"/>
        </w:rPr>
        <w:t>)</w:t>
      </w:r>
      <w:r>
        <w:rPr>
          <w:b/>
          <w:color w:val="000000" w:themeColor="text2"/>
        </w:rPr>
        <w:t>:</w:t>
      </w:r>
    </w:p>
    <w:tbl>
      <w:tblPr>
        <w:tblStyle w:val="TableGrid"/>
        <w:tblW w:w="9556" w:type="dxa"/>
        <w:tblInd w:w="542" w:type="dxa"/>
        <w:tblLook w:val="04A0" w:firstRow="1" w:lastRow="0" w:firstColumn="1" w:lastColumn="0" w:noHBand="0" w:noVBand="1"/>
      </w:tblPr>
      <w:tblGrid>
        <w:gridCol w:w="1096"/>
        <w:gridCol w:w="1170"/>
        <w:gridCol w:w="3870"/>
        <w:gridCol w:w="3420"/>
      </w:tblGrid>
      <w:tr w:rsidR="00192B1E" w:rsidTr="00247E3F">
        <w:tc>
          <w:tcPr>
            <w:tcW w:w="2266" w:type="dxa"/>
            <w:gridSpan w:val="2"/>
            <w:shd w:val="clear" w:color="auto" w:fill="D9D9D9" w:themeFill="background1" w:themeFillShade="D9"/>
            <w:vAlign w:val="center"/>
          </w:tcPr>
          <w:p w:rsidR="00192B1E" w:rsidRPr="00E76997" w:rsidRDefault="00192B1E" w:rsidP="003D4108">
            <w:pPr>
              <w:pStyle w:val="BodyText"/>
              <w:spacing w:before="0" w:after="0" w:line="240" w:lineRule="auto"/>
              <w:jc w:val="center"/>
              <w:rPr>
                <w:b/>
                <w:lang w:bidi="ar-SA"/>
              </w:rPr>
            </w:pPr>
            <w:r w:rsidRPr="00E76997">
              <w:rPr>
                <w:b/>
                <w:lang w:bidi="ar-SA"/>
              </w:rPr>
              <w:t>HP Target Score Range</w:t>
            </w:r>
          </w:p>
        </w:tc>
        <w:tc>
          <w:tcPr>
            <w:tcW w:w="3870" w:type="dxa"/>
            <w:shd w:val="clear" w:color="auto" w:fill="D9D9D9" w:themeFill="background1" w:themeFillShade="D9"/>
            <w:vAlign w:val="center"/>
          </w:tcPr>
          <w:p w:rsidR="00192B1E" w:rsidRPr="00E76997" w:rsidRDefault="00192B1E" w:rsidP="003D4108">
            <w:pPr>
              <w:pStyle w:val="BodyText"/>
              <w:spacing w:before="0" w:after="0" w:line="240" w:lineRule="auto"/>
              <w:jc w:val="center"/>
              <w:rPr>
                <w:b/>
                <w:lang w:bidi="ar-SA"/>
              </w:rPr>
            </w:pPr>
            <w:r w:rsidRPr="00E76997">
              <w:rPr>
                <w:b/>
                <w:lang w:bidi="ar-SA"/>
              </w:rPr>
              <w:t>Possible Threshold Impact</w:t>
            </w:r>
          </w:p>
        </w:tc>
        <w:tc>
          <w:tcPr>
            <w:tcW w:w="3420" w:type="dxa"/>
            <w:shd w:val="clear" w:color="auto" w:fill="D9D9D9" w:themeFill="background1" w:themeFillShade="D9"/>
          </w:tcPr>
          <w:p w:rsidR="00192B1E" w:rsidRDefault="00192B1E" w:rsidP="003D4108">
            <w:pPr>
              <w:pStyle w:val="BodyText"/>
              <w:spacing w:before="0" w:after="0" w:line="240" w:lineRule="auto"/>
              <w:jc w:val="center"/>
              <w:rPr>
                <w:b/>
                <w:lang w:bidi="ar-SA"/>
              </w:rPr>
            </w:pPr>
            <w:r>
              <w:rPr>
                <w:b/>
                <w:lang w:bidi="ar-SA"/>
              </w:rPr>
              <w:t>Prospective HP Participant’s Score</w:t>
            </w:r>
          </w:p>
          <w:p w:rsidR="005F68CA" w:rsidRPr="00E76997" w:rsidRDefault="005F68CA" w:rsidP="003D4108">
            <w:pPr>
              <w:pStyle w:val="BodyText"/>
              <w:spacing w:before="0" w:after="0" w:line="240" w:lineRule="auto"/>
              <w:jc w:val="center"/>
              <w:rPr>
                <w:b/>
                <w:lang w:bidi="ar-SA"/>
              </w:rPr>
            </w:pPr>
            <w:r>
              <w:rPr>
                <w:b/>
                <w:lang w:bidi="ar-SA"/>
              </w:rPr>
              <w:t>(Total From Steps 1 and 2)</w:t>
            </w:r>
          </w:p>
        </w:tc>
      </w:tr>
      <w:tr w:rsidR="00192B1E" w:rsidTr="00247E3F">
        <w:trPr>
          <w:trHeight w:val="269"/>
        </w:trPr>
        <w:tc>
          <w:tcPr>
            <w:tcW w:w="1096" w:type="dxa"/>
            <w:shd w:val="clear" w:color="auto" w:fill="F2F2F2" w:themeFill="background1" w:themeFillShade="F2"/>
            <w:vAlign w:val="center"/>
          </w:tcPr>
          <w:p w:rsidR="00192B1E" w:rsidRPr="00E76997" w:rsidRDefault="00192B1E" w:rsidP="003D4108">
            <w:pPr>
              <w:pStyle w:val="BodyText"/>
              <w:spacing w:before="0" w:after="0" w:line="240" w:lineRule="auto"/>
              <w:jc w:val="center"/>
              <w:rPr>
                <w:b/>
                <w:lang w:bidi="ar-SA"/>
              </w:rPr>
            </w:pPr>
            <w:r w:rsidRPr="00E76997">
              <w:rPr>
                <w:b/>
                <w:lang w:bidi="ar-SA"/>
              </w:rPr>
              <w:t>Urban</w:t>
            </w:r>
          </w:p>
        </w:tc>
        <w:tc>
          <w:tcPr>
            <w:tcW w:w="1170" w:type="dxa"/>
            <w:shd w:val="clear" w:color="auto" w:fill="F2F2F2" w:themeFill="background1" w:themeFillShade="F2"/>
            <w:vAlign w:val="center"/>
          </w:tcPr>
          <w:p w:rsidR="00192B1E" w:rsidRPr="00E76997" w:rsidRDefault="00192B1E" w:rsidP="003D4108">
            <w:pPr>
              <w:pStyle w:val="BodyText"/>
              <w:spacing w:before="0" w:after="0" w:line="240" w:lineRule="auto"/>
              <w:jc w:val="center"/>
              <w:rPr>
                <w:b/>
                <w:lang w:bidi="ar-SA"/>
              </w:rPr>
            </w:pPr>
            <w:r w:rsidRPr="00E76997">
              <w:rPr>
                <w:b/>
                <w:lang w:bidi="ar-SA"/>
              </w:rPr>
              <w:t>Rural</w:t>
            </w:r>
          </w:p>
        </w:tc>
        <w:tc>
          <w:tcPr>
            <w:tcW w:w="3870" w:type="dxa"/>
            <w:shd w:val="clear" w:color="auto" w:fill="F2F2F2" w:themeFill="background1" w:themeFillShade="F2"/>
          </w:tcPr>
          <w:p w:rsidR="00192B1E" w:rsidRDefault="00192B1E" w:rsidP="003D4108">
            <w:pPr>
              <w:pStyle w:val="BodyText"/>
              <w:spacing w:before="0" w:after="0" w:line="240" w:lineRule="auto"/>
              <w:rPr>
                <w:lang w:bidi="ar-SA"/>
              </w:rPr>
            </w:pPr>
          </w:p>
        </w:tc>
        <w:tc>
          <w:tcPr>
            <w:tcW w:w="3420" w:type="dxa"/>
            <w:shd w:val="clear" w:color="auto" w:fill="F2F2F2" w:themeFill="background1" w:themeFillShade="F2"/>
          </w:tcPr>
          <w:p w:rsidR="00192B1E" w:rsidRDefault="00192B1E" w:rsidP="003D4108">
            <w:pPr>
              <w:pStyle w:val="BodyText"/>
              <w:spacing w:before="0" w:after="0" w:line="240" w:lineRule="auto"/>
              <w:rPr>
                <w:lang w:bidi="ar-SA"/>
              </w:rPr>
            </w:pPr>
          </w:p>
        </w:tc>
      </w:tr>
      <w:tr w:rsidR="00192B1E" w:rsidTr="00247E3F">
        <w:trPr>
          <w:trHeight w:val="269"/>
        </w:trPr>
        <w:tc>
          <w:tcPr>
            <w:tcW w:w="1096" w:type="dxa"/>
            <w:vAlign w:val="center"/>
          </w:tcPr>
          <w:p w:rsidR="00192B1E" w:rsidRDefault="00192B1E" w:rsidP="003D4108">
            <w:pPr>
              <w:pStyle w:val="BodyText"/>
              <w:spacing w:before="0" w:after="0" w:line="240" w:lineRule="auto"/>
              <w:jc w:val="center"/>
              <w:rPr>
                <w:lang w:bidi="ar-SA"/>
              </w:rPr>
            </w:pPr>
            <w:r>
              <w:rPr>
                <w:lang w:bidi="ar-SA"/>
              </w:rPr>
              <w:t>0 – 12</w:t>
            </w:r>
          </w:p>
        </w:tc>
        <w:tc>
          <w:tcPr>
            <w:tcW w:w="1170" w:type="dxa"/>
            <w:vAlign w:val="center"/>
          </w:tcPr>
          <w:p w:rsidR="00192B1E" w:rsidRDefault="00192B1E" w:rsidP="003D4108">
            <w:pPr>
              <w:pStyle w:val="BodyText"/>
              <w:spacing w:before="0" w:after="0" w:line="240" w:lineRule="auto"/>
              <w:jc w:val="center"/>
              <w:rPr>
                <w:lang w:bidi="ar-SA"/>
              </w:rPr>
            </w:pPr>
            <w:r>
              <w:rPr>
                <w:lang w:bidi="ar-SA"/>
              </w:rPr>
              <w:t>0 – 10</w:t>
            </w:r>
          </w:p>
        </w:tc>
        <w:tc>
          <w:tcPr>
            <w:tcW w:w="3870" w:type="dxa"/>
          </w:tcPr>
          <w:p w:rsidR="00192B1E" w:rsidRDefault="00192B1E" w:rsidP="003D4108">
            <w:pPr>
              <w:pStyle w:val="BodyText"/>
              <w:spacing w:before="0" w:after="0" w:line="240" w:lineRule="auto"/>
              <w:rPr>
                <w:lang w:bidi="ar-SA"/>
              </w:rPr>
            </w:pPr>
            <w:r>
              <w:rPr>
                <w:lang w:bidi="ar-SA"/>
              </w:rPr>
              <w:t xml:space="preserve">Eligible for Light Touch Assistance </w:t>
            </w:r>
          </w:p>
        </w:tc>
        <w:tc>
          <w:tcPr>
            <w:tcW w:w="3420" w:type="dxa"/>
          </w:tcPr>
          <w:p w:rsidR="00192B1E" w:rsidRDefault="00192B1E" w:rsidP="003D4108">
            <w:pPr>
              <w:pStyle w:val="BodyText"/>
              <w:spacing w:before="0" w:after="0" w:line="240" w:lineRule="auto"/>
              <w:rPr>
                <w:lang w:bidi="ar-SA"/>
              </w:rPr>
            </w:pPr>
          </w:p>
        </w:tc>
      </w:tr>
      <w:tr w:rsidR="00192B1E" w:rsidTr="00247E3F">
        <w:trPr>
          <w:trHeight w:val="269"/>
        </w:trPr>
        <w:tc>
          <w:tcPr>
            <w:tcW w:w="1096" w:type="dxa"/>
            <w:vAlign w:val="center"/>
          </w:tcPr>
          <w:p w:rsidR="00192B1E" w:rsidRDefault="00192B1E" w:rsidP="003D4108">
            <w:pPr>
              <w:pStyle w:val="BodyText"/>
              <w:spacing w:before="0" w:after="0" w:line="240" w:lineRule="auto"/>
              <w:jc w:val="center"/>
              <w:rPr>
                <w:lang w:bidi="ar-SA"/>
              </w:rPr>
            </w:pPr>
            <w:r>
              <w:rPr>
                <w:lang w:bidi="ar-SA"/>
              </w:rPr>
              <w:t>13 – 15</w:t>
            </w:r>
          </w:p>
        </w:tc>
        <w:tc>
          <w:tcPr>
            <w:tcW w:w="1170" w:type="dxa"/>
            <w:vAlign w:val="center"/>
          </w:tcPr>
          <w:p w:rsidR="00192B1E" w:rsidRDefault="00192B1E" w:rsidP="003D4108">
            <w:pPr>
              <w:pStyle w:val="BodyText"/>
              <w:spacing w:before="0" w:after="0" w:line="240" w:lineRule="auto"/>
              <w:jc w:val="center"/>
              <w:rPr>
                <w:lang w:bidi="ar-SA"/>
              </w:rPr>
            </w:pPr>
            <w:r>
              <w:rPr>
                <w:lang w:bidi="ar-SA"/>
              </w:rPr>
              <w:t>11 – 13</w:t>
            </w:r>
          </w:p>
        </w:tc>
        <w:tc>
          <w:tcPr>
            <w:tcW w:w="3870" w:type="dxa"/>
          </w:tcPr>
          <w:p w:rsidR="00192B1E" w:rsidRDefault="00192B1E" w:rsidP="003D4108">
            <w:pPr>
              <w:pStyle w:val="BodyText"/>
              <w:spacing w:before="0" w:after="0" w:line="240" w:lineRule="auto"/>
              <w:rPr>
                <w:lang w:bidi="ar-SA"/>
              </w:rPr>
            </w:pPr>
            <w:r>
              <w:rPr>
                <w:lang w:bidi="ar-SA"/>
              </w:rPr>
              <w:t>Eligible for One-time Assistance</w:t>
            </w:r>
          </w:p>
        </w:tc>
        <w:tc>
          <w:tcPr>
            <w:tcW w:w="3420" w:type="dxa"/>
          </w:tcPr>
          <w:p w:rsidR="00192B1E" w:rsidRDefault="00192B1E" w:rsidP="003D4108">
            <w:pPr>
              <w:pStyle w:val="BodyText"/>
              <w:spacing w:before="0" w:after="0" w:line="240" w:lineRule="auto"/>
              <w:rPr>
                <w:lang w:bidi="ar-SA"/>
              </w:rPr>
            </w:pPr>
          </w:p>
        </w:tc>
      </w:tr>
      <w:tr w:rsidR="00192B1E" w:rsidTr="00247E3F">
        <w:trPr>
          <w:trHeight w:val="269"/>
        </w:trPr>
        <w:tc>
          <w:tcPr>
            <w:tcW w:w="1096" w:type="dxa"/>
            <w:vAlign w:val="center"/>
          </w:tcPr>
          <w:p w:rsidR="00192B1E" w:rsidRDefault="00192B1E" w:rsidP="003D4108">
            <w:pPr>
              <w:pStyle w:val="BodyText"/>
              <w:spacing w:before="0" w:after="0" w:line="240" w:lineRule="auto"/>
              <w:jc w:val="center"/>
              <w:rPr>
                <w:lang w:bidi="ar-SA"/>
              </w:rPr>
            </w:pPr>
            <w:r>
              <w:rPr>
                <w:lang w:bidi="ar-SA"/>
              </w:rPr>
              <w:t>16 – 20</w:t>
            </w:r>
          </w:p>
        </w:tc>
        <w:tc>
          <w:tcPr>
            <w:tcW w:w="1170" w:type="dxa"/>
            <w:vAlign w:val="center"/>
          </w:tcPr>
          <w:p w:rsidR="00192B1E" w:rsidRDefault="00192B1E" w:rsidP="003D4108">
            <w:pPr>
              <w:pStyle w:val="BodyText"/>
              <w:spacing w:before="0" w:after="0" w:line="240" w:lineRule="auto"/>
              <w:jc w:val="center"/>
              <w:rPr>
                <w:lang w:bidi="ar-SA"/>
              </w:rPr>
            </w:pPr>
            <w:r>
              <w:rPr>
                <w:lang w:bidi="ar-SA"/>
              </w:rPr>
              <w:t>14 – 17</w:t>
            </w:r>
          </w:p>
        </w:tc>
        <w:tc>
          <w:tcPr>
            <w:tcW w:w="3870" w:type="dxa"/>
          </w:tcPr>
          <w:p w:rsidR="00192B1E" w:rsidRDefault="00192B1E" w:rsidP="003D4108">
            <w:pPr>
              <w:pStyle w:val="BodyText"/>
              <w:spacing w:before="0" w:after="0" w:line="240" w:lineRule="auto"/>
              <w:rPr>
                <w:lang w:bidi="ar-SA"/>
              </w:rPr>
            </w:pPr>
            <w:r>
              <w:rPr>
                <w:lang w:bidi="ar-SA"/>
              </w:rPr>
              <w:t>Eligible for Short-term Assistance</w:t>
            </w:r>
          </w:p>
        </w:tc>
        <w:tc>
          <w:tcPr>
            <w:tcW w:w="3420" w:type="dxa"/>
          </w:tcPr>
          <w:p w:rsidR="00192B1E" w:rsidRDefault="00192B1E" w:rsidP="003D4108">
            <w:pPr>
              <w:pStyle w:val="BodyText"/>
              <w:spacing w:before="0" w:after="0" w:line="240" w:lineRule="auto"/>
              <w:rPr>
                <w:lang w:bidi="ar-SA"/>
              </w:rPr>
            </w:pPr>
          </w:p>
        </w:tc>
      </w:tr>
      <w:tr w:rsidR="00192B1E" w:rsidTr="00247E3F">
        <w:trPr>
          <w:trHeight w:val="269"/>
        </w:trPr>
        <w:tc>
          <w:tcPr>
            <w:tcW w:w="1096" w:type="dxa"/>
            <w:vAlign w:val="center"/>
          </w:tcPr>
          <w:p w:rsidR="00192B1E" w:rsidRDefault="00192B1E" w:rsidP="003D4108">
            <w:pPr>
              <w:pStyle w:val="BodyText"/>
              <w:spacing w:before="0" w:after="0" w:line="240" w:lineRule="auto"/>
              <w:jc w:val="center"/>
              <w:rPr>
                <w:lang w:bidi="ar-SA"/>
              </w:rPr>
            </w:pPr>
            <w:r>
              <w:rPr>
                <w:lang w:bidi="ar-SA"/>
              </w:rPr>
              <w:t>21 +</w:t>
            </w:r>
          </w:p>
        </w:tc>
        <w:tc>
          <w:tcPr>
            <w:tcW w:w="1170" w:type="dxa"/>
            <w:vAlign w:val="center"/>
          </w:tcPr>
          <w:p w:rsidR="00192B1E" w:rsidRDefault="00192B1E" w:rsidP="003D4108">
            <w:pPr>
              <w:pStyle w:val="BodyText"/>
              <w:spacing w:before="0" w:after="0" w:line="240" w:lineRule="auto"/>
              <w:jc w:val="center"/>
              <w:rPr>
                <w:lang w:bidi="ar-SA"/>
              </w:rPr>
            </w:pPr>
            <w:r>
              <w:rPr>
                <w:lang w:bidi="ar-SA"/>
              </w:rPr>
              <w:t>18 +</w:t>
            </w:r>
          </w:p>
        </w:tc>
        <w:tc>
          <w:tcPr>
            <w:tcW w:w="3870" w:type="dxa"/>
          </w:tcPr>
          <w:p w:rsidR="00192B1E" w:rsidRDefault="00192B1E" w:rsidP="003D4108">
            <w:pPr>
              <w:pStyle w:val="BodyText"/>
              <w:spacing w:before="0" w:after="0" w:line="240" w:lineRule="auto"/>
              <w:rPr>
                <w:lang w:bidi="ar-SA"/>
              </w:rPr>
            </w:pPr>
            <w:r>
              <w:rPr>
                <w:lang w:bidi="ar-SA"/>
              </w:rPr>
              <w:t xml:space="preserve">Eligible for Medium-term Assistance </w:t>
            </w:r>
          </w:p>
        </w:tc>
        <w:tc>
          <w:tcPr>
            <w:tcW w:w="3420" w:type="dxa"/>
          </w:tcPr>
          <w:p w:rsidR="00192B1E" w:rsidRDefault="00192B1E" w:rsidP="003D4108">
            <w:pPr>
              <w:pStyle w:val="BodyText"/>
              <w:spacing w:before="0" w:after="0" w:line="240" w:lineRule="auto"/>
              <w:rPr>
                <w:lang w:bidi="ar-SA"/>
              </w:rPr>
            </w:pPr>
          </w:p>
        </w:tc>
      </w:tr>
    </w:tbl>
    <w:p w:rsidR="00192B1E" w:rsidRDefault="00192B1E" w:rsidP="00192B1E">
      <w:pPr>
        <w:pStyle w:val="BodyText"/>
        <w:spacing w:before="0" w:after="0" w:line="240" w:lineRule="auto"/>
        <w:rPr>
          <w:sz w:val="18"/>
          <w:lang w:bidi="ar-SA"/>
        </w:rPr>
      </w:pPr>
      <w:r>
        <w:rPr>
          <w:sz w:val="18"/>
          <w:lang w:bidi="ar-SA"/>
        </w:rPr>
        <w:t xml:space="preserve">           </w:t>
      </w:r>
      <w:r w:rsidRPr="00E76997">
        <w:rPr>
          <w:sz w:val="18"/>
          <w:lang w:bidi="ar-SA"/>
        </w:rPr>
        <w:t>*</w:t>
      </w:r>
      <w:r>
        <w:rPr>
          <w:sz w:val="18"/>
          <w:lang w:bidi="ar-SA"/>
        </w:rPr>
        <w:t xml:space="preserve">FHPAP state administrators will identify FHPAP grantees as either “urban” or “rural” </w:t>
      </w:r>
    </w:p>
    <w:p w:rsidR="00CF181E" w:rsidRDefault="00192B1E" w:rsidP="005F7FE4">
      <w:pPr>
        <w:pStyle w:val="BodyText"/>
        <w:spacing w:before="0" w:after="0" w:line="240" w:lineRule="auto"/>
        <w:ind w:left="540" w:hanging="540"/>
        <w:rPr>
          <w:color w:val="000000" w:themeColor="text2"/>
        </w:rPr>
        <w:sectPr w:rsidR="00CF181E" w:rsidSect="003B6C65">
          <w:pgSz w:w="12240" w:h="15840" w:code="1"/>
          <w:pgMar w:top="1440" w:right="1080" w:bottom="1080" w:left="1080" w:header="720" w:footer="720" w:gutter="0"/>
          <w:cols w:space="720"/>
          <w:titlePg/>
          <w:docGrid w:linePitch="326"/>
        </w:sectPr>
      </w:pPr>
      <w:r>
        <w:rPr>
          <w:sz w:val="18"/>
          <w:lang w:bidi="ar-SA"/>
        </w:rPr>
        <w:t xml:space="preserve">           </w:t>
      </w:r>
      <w:r w:rsidRPr="005F7FE4">
        <w:rPr>
          <w:sz w:val="18"/>
          <w:lang w:bidi="ar-SA"/>
        </w:rPr>
        <w:t>*Performance benchmark: 50% of annual households served have a score &gt; 20 (urban) or a score &gt; 16 (rural</w:t>
      </w:r>
      <w:r w:rsidR="005F7FE4" w:rsidRPr="005F7FE4">
        <w:rPr>
          <w:sz w:val="18"/>
          <w:lang w:bidi="ar-SA"/>
        </w:rPr>
        <w:t xml:space="preserve">). </w:t>
      </w:r>
      <w:r w:rsidR="005F7FE4">
        <w:rPr>
          <w:sz w:val="18"/>
          <w:lang w:bidi="ar-SA"/>
        </w:rPr>
        <w:t>While not currently required, it is anticipated that a performance benchmark</w:t>
      </w:r>
      <w:r w:rsidR="005F7FE4" w:rsidRPr="005F7FE4">
        <w:rPr>
          <w:sz w:val="18"/>
          <w:lang w:bidi="ar-SA"/>
        </w:rPr>
        <w:t xml:space="preserve"> will be implemented in July 2021.</w:t>
      </w:r>
    </w:p>
    <w:p w:rsidR="00B3417A" w:rsidRPr="00A550C9" w:rsidRDefault="00DD7901" w:rsidP="00B3417A">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line="240" w:lineRule="auto"/>
        <w:rPr>
          <w:color w:val="000000" w:themeColor="text2"/>
          <w:sz w:val="24"/>
          <w:lang w:bidi="ar-SA"/>
        </w:rPr>
      </w:pPr>
      <w:r>
        <w:rPr>
          <w:color w:val="000000" w:themeColor="text2"/>
          <w:sz w:val="24"/>
          <w:lang w:bidi="ar-SA"/>
        </w:rPr>
        <w:lastRenderedPageBreak/>
        <w:t>STEP</w:t>
      </w:r>
      <w:r w:rsidR="00B3417A">
        <w:rPr>
          <w:color w:val="000000" w:themeColor="text2"/>
          <w:sz w:val="24"/>
          <w:lang w:bidi="ar-SA"/>
        </w:rPr>
        <w:t xml:space="preserve"> 3: Document Local Policy Priorities  </w:t>
      </w:r>
    </w:p>
    <w:p w:rsidR="00670220" w:rsidRDefault="002C38C0" w:rsidP="00734AC9">
      <w:pPr>
        <w:spacing w:line="240" w:lineRule="auto"/>
        <w:rPr>
          <w:color w:val="FF0000"/>
        </w:rPr>
      </w:pPr>
      <w:r>
        <w:rPr>
          <w:color w:val="000000" w:themeColor="text2"/>
        </w:rPr>
        <w:t>The local priorities below were identified by FHPAP prevention providers</w:t>
      </w:r>
      <w:r w:rsidR="00D41745">
        <w:rPr>
          <w:color w:val="000000" w:themeColor="text2"/>
        </w:rPr>
        <w:t xml:space="preserve">.  However, priorities may vary by region.  </w:t>
      </w:r>
      <w:r w:rsidR="00A90F30">
        <w:rPr>
          <w:color w:val="000000" w:themeColor="text2"/>
        </w:rPr>
        <w:t xml:space="preserve">Using local data, FHPAP grantees can consult with their Advisory Committee and modify the </w:t>
      </w:r>
      <w:r w:rsidR="00D41745">
        <w:rPr>
          <w:color w:val="000000" w:themeColor="text2"/>
        </w:rPr>
        <w:t>questions below</w:t>
      </w:r>
      <w:r w:rsidR="00A90F30">
        <w:rPr>
          <w:color w:val="000000" w:themeColor="text2"/>
        </w:rPr>
        <w:t xml:space="preserve">, </w:t>
      </w:r>
      <w:r w:rsidR="00D41745">
        <w:rPr>
          <w:color w:val="000000" w:themeColor="text2"/>
        </w:rPr>
        <w:t>as needed, in order to align with their local priorities.  In addition, Minnesota</w:t>
      </w:r>
      <w:r w:rsidR="004B23DC">
        <w:rPr>
          <w:color w:val="000000" w:themeColor="text2"/>
        </w:rPr>
        <w:t xml:space="preserve"> </w:t>
      </w:r>
      <w:r w:rsidR="00D41745">
        <w:rPr>
          <w:color w:val="000000" w:themeColor="text2"/>
        </w:rPr>
        <w:t xml:space="preserve">Housing </w:t>
      </w:r>
      <w:r w:rsidR="004B23DC">
        <w:rPr>
          <w:color w:val="000000" w:themeColor="text2"/>
        </w:rPr>
        <w:t xml:space="preserve">may define other housing barriers or attributes most likely to impact a household’s ability to quickly secure housing and resolve homelessness </w:t>
      </w:r>
      <w:r w:rsidR="001C174A">
        <w:rPr>
          <w:color w:val="000000" w:themeColor="text2"/>
        </w:rPr>
        <w:t xml:space="preserve">independently. </w:t>
      </w:r>
      <w:r w:rsidR="00D41745">
        <w:rPr>
          <w:color w:val="000000" w:themeColor="text2"/>
        </w:rPr>
        <w:t xml:space="preserve"> </w:t>
      </w:r>
      <w:r w:rsidR="001C174A">
        <w:rPr>
          <w:color w:val="000000" w:themeColor="text2"/>
        </w:rPr>
        <w:t>If included, thes</w:t>
      </w:r>
      <w:r w:rsidR="004B23DC">
        <w:rPr>
          <w:color w:val="000000" w:themeColor="text2"/>
        </w:rPr>
        <w:t>e other scored attributes will align with local policy priorities</w:t>
      </w:r>
      <w:r w:rsidRPr="005F7FE4">
        <w:rPr>
          <w:color w:val="FF0000"/>
        </w:rPr>
        <w:t xml:space="preserve">.  </w:t>
      </w:r>
    </w:p>
    <w:p w:rsidR="00B3417A" w:rsidRPr="005F7FE4" w:rsidRDefault="00A2697B" w:rsidP="00734AC9">
      <w:pPr>
        <w:spacing w:line="240" w:lineRule="auto"/>
        <w:rPr>
          <w:u w:val="single"/>
        </w:rPr>
      </w:pPr>
      <w:r w:rsidRPr="00A90F30">
        <w:t xml:space="preserve">FHPAP regions may </w:t>
      </w:r>
      <w:r w:rsidR="00D41745">
        <w:t xml:space="preserve">choose to </w:t>
      </w:r>
      <w:r w:rsidRPr="00A90F30">
        <w:t xml:space="preserve">take Step 3 points </w:t>
      </w:r>
      <w:r w:rsidR="003C61F3" w:rsidRPr="00A90F30">
        <w:t xml:space="preserve">into </w:t>
      </w:r>
      <w:r w:rsidR="002A3DA7" w:rsidRPr="00A90F30">
        <w:t xml:space="preserve">account when determining if the household qualifies for </w:t>
      </w:r>
      <w:r w:rsidRPr="00A90F30">
        <w:t xml:space="preserve">FHPAP </w:t>
      </w:r>
      <w:r w:rsidR="002A3DA7" w:rsidRPr="00A90F30">
        <w:t>assistance.</w:t>
      </w:r>
      <w:r w:rsidR="00C11FB4" w:rsidRPr="00A90F30">
        <w:t xml:space="preserve"> </w:t>
      </w:r>
      <w:r w:rsidR="00CF181E" w:rsidRPr="00A90F30">
        <w:t xml:space="preserve">  </w:t>
      </w:r>
      <w:r w:rsidRPr="00A90F30">
        <w:t xml:space="preserve">For example, if two households have the same Step 1 and Step 2 combined score, grantees may choose to provide assistance to the household that scores the </w:t>
      </w:r>
      <w:r w:rsidR="003C61F3" w:rsidRPr="00A90F30">
        <w:t>highest in</w:t>
      </w:r>
      <w:r w:rsidRPr="00A90F30">
        <w:t xml:space="preserve"> Step 3.</w:t>
      </w:r>
      <w:r w:rsidR="003C61F3" w:rsidRPr="00A90F30">
        <w:t xml:space="preserve"> </w:t>
      </w:r>
      <w:r w:rsidRPr="00A90F30">
        <w:t xml:space="preserve"> </w:t>
      </w:r>
      <w:r w:rsidR="003C61F3" w:rsidRPr="00A90F30">
        <w:t>The policy of whether to include Step</w:t>
      </w:r>
      <w:r w:rsidRPr="00A90F30">
        <w:t xml:space="preserve"> 3 points should be determined by the </w:t>
      </w:r>
      <w:r w:rsidR="003C61F3" w:rsidRPr="00A90F30">
        <w:t>FHPAP Advisory Committee</w:t>
      </w:r>
      <w:r w:rsidRPr="00A90F30">
        <w:t xml:space="preserve"> and/or their local CoC</w:t>
      </w:r>
      <w:r w:rsidR="003C61F3" w:rsidRPr="00A90F30">
        <w:t>,</w:t>
      </w:r>
      <w:r w:rsidRPr="00A90F30">
        <w:t xml:space="preserve"> and </w:t>
      </w:r>
      <w:r w:rsidR="003C61F3" w:rsidRPr="00A90F30">
        <w:t>the implementation of this policy</w:t>
      </w:r>
      <w:r w:rsidRPr="00A90F30">
        <w:t xml:space="preserve"> s</w:t>
      </w:r>
      <w:r w:rsidR="003C61F3" w:rsidRPr="00A90F30">
        <w:t>hould be consistent within their</w:t>
      </w:r>
      <w:r w:rsidRPr="00A90F30">
        <w:t xml:space="preserve"> FHPAP region.</w:t>
      </w:r>
      <w:r w:rsidR="00A90F30">
        <w:t xml:space="preserve"> </w:t>
      </w:r>
    </w:p>
    <w:tbl>
      <w:tblPr>
        <w:tblStyle w:val="TableGrid"/>
        <w:tblW w:w="0" w:type="auto"/>
        <w:tblLook w:val="04A0" w:firstRow="1" w:lastRow="0" w:firstColumn="1" w:lastColumn="0" w:noHBand="0" w:noVBand="1"/>
      </w:tblPr>
      <w:tblGrid>
        <w:gridCol w:w="8298"/>
        <w:gridCol w:w="1080"/>
        <w:gridCol w:w="918"/>
      </w:tblGrid>
      <w:tr w:rsidR="00C11FB4" w:rsidTr="00C11FB4">
        <w:trPr>
          <w:trHeight w:val="576"/>
        </w:trPr>
        <w:tc>
          <w:tcPr>
            <w:tcW w:w="8298" w:type="dxa"/>
            <w:vAlign w:val="center"/>
          </w:tcPr>
          <w:p w:rsidR="00C11FB4" w:rsidRPr="00C11FB4" w:rsidRDefault="005F68CA" w:rsidP="00C11FB4">
            <w:pPr>
              <w:spacing w:before="60" w:after="60" w:line="240" w:lineRule="auto"/>
              <w:rPr>
                <w:color w:val="000000" w:themeColor="text2"/>
                <w:sz w:val="20"/>
              </w:rPr>
            </w:pPr>
            <w:r>
              <w:rPr>
                <w:color w:val="000000" w:themeColor="text2"/>
                <w:sz w:val="20"/>
              </w:rPr>
              <w:t>Does any household member have</w:t>
            </w:r>
            <w:r w:rsidR="00C11FB4">
              <w:rPr>
                <w:color w:val="000000" w:themeColor="text2"/>
                <w:sz w:val="20"/>
              </w:rPr>
              <w:t xml:space="preserve"> a disability that substantially impedes the ability to maintain housing independently</w:t>
            </w:r>
            <w:r>
              <w:rPr>
                <w:color w:val="000000" w:themeColor="text2"/>
                <w:sz w:val="20"/>
              </w:rPr>
              <w:t>?</w:t>
            </w:r>
          </w:p>
        </w:tc>
        <w:permStart w:id="1369981614" w:edGrp="everyone"/>
        <w:tc>
          <w:tcPr>
            <w:tcW w:w="1080" w:type="dxa"/>
            <w:vAlign w:val="center"/>
          </w:tcPr>
          <w:p w:rsidR="00C11FB4" w:rsidRPr="005F68CA" w:rsidRDefault="00114A3A">
            <w:pPr>
              <w:pStyle w:val="NoSpacing"/>
              <w:jc w:val="center"/>
              <w:rPr>
                <w:sz w:val="20"/>
              </w:rPr>
            </w:pPr>
            <w:sdt>
              <w:sdtPr>
                <w:rPr>
                  <w:sz w:val="36"/>
                  <w:szCs w:val="36"/>
                  <w:highlight w:val="lightGray"/>
                  <w:bdr w:val="single" w:sz="4" w:space="0" w:color="auto"/>
                </w:rPr>
                <w:id w:val="1304428685"/>
                <w14:checkbox>
                  <w14:checked w14:val="0"/>
                  <w14:checkedState w14:val="2612" w14:font="MS Gothic"/>
                  <w14:uncheckedState w14:val="2610" w14:font="MS Gothic"/>
                </w14:checkbox>
              </w:sdtPr>
              <w:sdtEndPr/>
              <w:sdtContent>
                <w:r w:rsidR="004F6CC4">
                  <w:rPr>
                    <w:rFonts w:ascii="MS Gothic" w:eastAsia="MS Gothic" w:hAnsi="MS Gothic" w:hint="eastAsia"/>
                    <w:sz w:val="36"/>
                    <w:szCs w:val="36"/>
                    <w:highlight w:val="lightGray"/>
                    <w:bdr w:val="single" w:sz="4" w:space="0" w:color="auto"/>
                  </w:rPr>
                  <w:t>☐</w:t>
                </w:r>
              </w:sdtContent>
            </w:sdt>
            <w:permEnd w:id="1369981614"/>
          </w:p>
        </w:tc>
        <w:tc>
          <w:tcPr>
            <w:tcW w:w="918" w:type="dxa"/>
            <w:vAlign w:val="center"/>
          </w:tcPr>
          <w:p w:rsidR="00C11FB4" w:rsidRPr="004B23DC" w:rsidRDefault="00C11FB4" w:rsidP="00D47FF5">
            <w:pPr>
              <w:spacing w:after="0" w:line="240" w:lineRule="auto"/>
              <w:jc w:val="center"/>
              <w:rPr>
                <w:color w:val="000000" w:themeColor="text2"/>
                <w:sz w:val="20"/>
              </w:rPr>
            </w:pPr>
            <w:r>
              <w:rPr>
                <w:color w:val="000000" w:themeColor="text2"/>
                <w:sz w:val="20"/>
              </w:rPr>
              <w:t>1</w:t>
            </w:r>
          </w:p>
        </w:tc>
      </w:tr>
      <w:tr w:rsidR="00C11FB4" w:rsidTr="00C11FB4">
        <w:trPr>
          <w:trHeight w:val="576"/>
        </w:trPr>
        <w:tc>
          <w:tcPr>
            <w:tcW w:w="8298" w:type="dxa"/>
            <w:vAlign w:val="center"/>
          </w:tcPr>
          <w:p w:rsidR="00C11FB4" w:rsidRPr="00C11FB4" w:rsidRDefault="005F68CA" w:rsidP="00C11FB4">
            <w:pPr>
              <w:spacing w:before="60" w:after="60" w:line="240" w:lineRule="auto"/>
              <w:rPr>
                <w:color w:val="000000" w:themeColor="text2"/>
                <w:sz w:val="20"/>
              </w:rPr>
            </w:pPr>
            <w:r>
              <w:rPr>
                <w:color w:val="000000" w:themeColor="text2"/>
                <w:sz w:val="20"/>
              </w:rPr>
              <w:t>Does any household member identify</w:t>
            </w:r>
            <w:r w:rsidR="00C11FB4">
              <w:rPr>
                <w:color w:val="000000" w:themeColor="text2"/>
                <w:sz w:val="20"/>
              </w:rPr>
              <w:t xml:space="preserve"> as an ethnic, cultural or racial minority group that has historically experienced unfair treatment in the provision or administration of public benefits or services</w:t>
            </w:r>
            <w:r>
              <w:rPr>
                <w:color w:val="000000" w:themeColor="text2"/>
                <w:sz w:val="20"/>
              </w:rPr>
              <w:t>?</w:t>
            </w:r>
          </w:p>
        </w:tc>
        <w:permStart w:id="1579114698" w:edGrp="everyone"/>
        <w:tc>
          <w:tcPr>
            <w:tcW w:w="1080" w:type="dxa"/>
            <w:vAlign w:val="center"/>
          </w:tcPr>
          <w:p w:rsidR="00C11FB4" w:rsidRPr="005F68CA" w:rsidRDefault="00114A3A">
            <w:pPr>
              <w:pStyle w:val="NoSpacing"/>
              <w:jc w:val="center"/>
              <w:rPr>
                <w:sz w:val="20"/>
              </w:rPr>
            </w:pPr>
            <w:sdt>
              <w:sdtPr>
                <w:rPr>
                  <w:sz w:val="36"/>
                  <w:szCs w:val="36"/>
                  <w:highlight w:val="lightGray"/>
                  <w:bdr w:val="single" w:sz="4" w:space="0" w:color="auto"/>
                </w:rPr>
                <w:id w:val="414133576"/>
                <w14:checkbox>
                  <w14:checked w14:val="0"/>
                  <w14:checkedState w14:val="2612" w14:font="MS Gothic"/>
                  <w14:uncheckedState w14:val="2610" w14:font="MS Gothic"/>
                </w14:checkbox>
              </w:sdtPr>
              <w:sdtEndPr/>
              <w:sdtContent>
                <w:r w:rsidR="009109DF">
                  <w:rPr>
                    <w:rFonts w:ascii="MS Gothic" w:eastAsia="MS Gothic" w:hAnsi="MS Gothic" w:hint="eastAsia"/>
                    <w:sz w:val="36"/>
                    <w:szCs w:val="36"/>
                    <w:highlight w:val="lightGray"/>
                    <w:bdr w:val="single" w:sz="4" w:space="0" w:color="auto"/>
                  </w:rPr>
                  <w:t>☐</w:t>
                </w:r>
              </w:sdtContent>
            </w:sdt>
            <w:permEnd w:id="1579114698"/>
          </w:p>
        </w:tc>
        <w:tc>
          <w:tcPr>
            <w:tcW w:w="918" w:type="dxa"/>
            <w:vAlign w:val="center"/>
          </w:tcPr>
          <w:p w:rsidR="00C11FB4" w:rsidRPr="004B23DC" w:rsidRDefault="00C11FB4" w:rsidP="00D47FF5">
            <w:pPr>
              <w:spacing w:after="0" w:line="240" w:lineRule="auto"/>
              <w:jc w:val="center"/>
              <w:rPr>
                <w:color w:val="000000" w:themeColor="text2"/>
                <w:sz w:val="20"/>
              </w:rPr>
            </w:pPr>
            <w:r>
              <w:rPr>
                <w:color w:val="000000" w:themeColor="text2"/>
                <w:sz w:val="20"/>
              </w:rPr>
              <w:t>1</w:t>
            </w:r>
          </w:p>
        </w:tc>
      </w:tr>
      <w:tr w:rsidR="00C11FB4" w:rsidTr="00C11FB4">
        <w:trPr>
          <w:trHeight w:val="576"/>
        </w:trPr>
        <w:tc>
          <w:tcPr>
            <w:tcW w:w="8298" w:type="dxa"/>
            <w:vAlign w:val="center"/>
          </w:tcPr>
          <w:p w:rsidR="00C11FB4" w:rsidRPr="00C11FB4" w:rsidRDefault="005F68CA" w:rsidP="00C11FB4">
            <w:pPr>
              <w:spacing w:before="60" w:after="60" w:line="240" w:lineRule="auto"/>
              <w:rPr>
                <w:color w:val="000000" w:themeColor="text2"/>
                <w:sz w:val="20"/>
              </w:rPr>
            </w:pPr>
            <w:r>
              <w:rPr>
                <w:color w:val="000000" w:themeColor="text2"/>
                <w:sz w:val="20"/>
              </w:rPr>
              <w:t>Is any household member</w:t>
            </w:r>
            <w:r w:rsidR="00C11FB4">
              <w:rPr>
                <w:color w:val="000000" w:themeColor="text2"/>
                <w:sz w:val="20"/>
              </w:rPr>
              <w:t xml:space="preserve"> a senior adult (aged 55 or older)</w:t>
            </w:r>
            <w:r w:rsidR="007A35CF">
              <w:rPr>
                <w:color w:val="000000" w:themeColor="text2"/>
                <w:sz w:val="20"/>
              </w:rPr>
              <w:t>?</w:t>
            </w:r>
          </w:p>
        </w:tc>
        <w:permStart w:id="967120357" w:edGrp="everyone"/>
        <w:tc>
          <w:tcPr>
            <w:tcW w:w="1080" w:type="dxa"/>
            <w:vAlign w:val="center"/>
          </w:tcPr>
          <w:p w:rsidR="00C11FB4" w:rsidRPr="005F68CA" w:rsidRDefault="00114A3A">
            <w:pPr>
              <w:pStyle w:val="NoSpacing"/>
              <w:jc w:val="center"/>
              <w:rPr>
                <w:sz w:val="20"/>
              </w:rPr>
            </w:pPr>
            <w:sdt>
              <w:sdtPr>
                <w:rPr>
                  <w:sz w:val="36"/>
                  <w:szCs w:val="36"/>
                  <w:highlight w:val="lightGray"/>
                  <w:bdr w:val="single" w:sz="4" w:space="0" w:color="auto"/>
                </w:rPr>
                <w:id w:val="1456606761"/>
                <w14:checkbox>
                  <w14:checked w14:val="0"/>
                  <w14:checkedState w14:val="2612" w14:font="MS Gothic"/>
                  <w14:uncheckedState w14:val="2610" w14:font="MS Gothic"/>
                </w14:checkbox>
              </w:sdtPr>
              <w:sdtEndPr/>
              <w:sdtContent>
                <w:r w:rsidR="004F6CC4">
                  <w:rPr>
                    <w:rFonts w:ascii="MS Gothic" w:eastAsia="MS Gothic" w:hAnsi="MS Gothic" w:hint="eastAsia"/>
                    <w:sz w:val="36"/>
                    <w:szCs w:val="36"/>
                    <w:highlight w:val="lightGray"/>
                    <w:bdr w:val="single" w:sz="4" w:space="0" w:color="auto"/>
                  </w:rPr>
                  <w:t>☐</w:t>
                </w:r>
              </w:sdtContent>
            </w:sdt>
            <w:permEnd w:id="967120357"/>
          </w:p>
        </w:tc>
        <w:tc>
          <w:tcPr>
            <w:tcW w:w="918" w:type="dxa"/>
            <w:vAlign w:val="center"/>
          </w:tcPr>
          <w:p w:rsidR="00C11FB4" w:rsidRPr="004B23DC" w:rsidRDefault="00C11FB4" w:rsidP="00D47FF5">
            <w:pPr>
              <w:spacing w:after="0" w:line="240" w:lineRule="auto"/>
              <w:jc w:val="center"/>
              <w:rPr>
                <w:color w:val="000000" w:themeColor="text2"/>
                <w:sz w:val="20"/>
              </w:rPr>
            </w:pPr>
            <w:r>
              <w:rPr>
                <w:color w:val="000000" w:themeColor="text2"/>
                <w:sz w:val="20"/>
              </w:rPr>
              <w:t>1</w:t>
            </w:r>
          </w:p>
        </w:tc>
      </w:tr>
    </w:tbl>
    <w:p w:rsidR="00C72189" w:rsidRDefault="00C72189" w:rsidP="00734AC9">
      <w:pPr>
        <w:spacing w:line="240" w:lineRule="auto"/>
        <w:rPr>
          <w:b/>
          <w:color w:val="000000" w:themeColor="text2"/>
        </w:rPr>
      </w:pPr>
    </w:p>
    <w:p w:rsidR="00CF181E" w:rsidRDefault="00CF181E">
      <w:pPr>
        <w:rPr>
          <w:b/>
          <w:color w:val="000000" w:themeColor="text2"/>
        </w:rPr>
      </w:pPr>
    </w:p>
    <w:p w:rsidR="00CF181E" w:rsidRDefault="00CF181E">
      <w:pPr>
        <w:rPr>
          <w:b/>
          <w:color w:val="000000" w:themeColor="text2"/>
        </w:rPr>
      </w:pPr>
    </w:p>
    <w:sectPr w:rsidR="00CF181E" w:rsidSect="003B6C65">
      <w:pgSz w:w="12240" w:h="15840" w:code="1"/>
      <w:pgMar w:top="144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3A" w:rsidRDefault="00114A3A">
      <w:r>
        <w:separator/>
      </w:r>
    </w:p>
  </w:endnote>
  <w:endnote w:type="continuationSeparator" w:id="0">
    <w:p w:rsidR="00114A3A" w:rsidRDefault="001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69" w:rsidRPr="006B384F" w:rsidRDefault="00C66269" w:rsidP="006B384F">
    <w:pPr>
      <w:tabs>
        <w:tab w:val="center" w:pos="4680"/>
        <w:tab w:val="right" w:pos="9360"/>
      </w:tabs>
      <w:spacing w:line="240" w:lineRule="auto"/>
      <w:rPr>
        <w:sz w:val="16"/>
        <w:szCs w:val="18"/>
      </w:rPr>
    </w:pPr>
    <w:r>
      <w:rPr>
        <w:sz w:val="16"/>
        <w:szCs w:val="18"/>
      </w:rPr>
      <w:t xml:space="preserve">FHPAP Homelessness Prevention Assessment Tool </w:t>
    </w:r>
    <w:r w:rsidRPr="00712AF7">
      <w:rPr>
        <w:sz w:val="16"/>
        <w:szCs w:val="18"/>
      </w:rPr>
      <w:tab/>
    </w:r>
    <w:r w:rsidRPr="00712AF7">
      <w:rPr>
        <w:sz w:val="16"/>
        <w:szCs w:val="18"/>
      </w:rPr>
      <w:fldChar w:fldCharType="begin"/>
    </w:r>
    <w:r w:rsidRPr="00712AF7">
      <w:rPr>
        <w:sz w:val="16"/>
        <w:szCs w:val="18"/>
      </w:rPr>
      <w:instrText xml:space="preserve"> PAGE   \* MERGEFORMAT </w:instrText>
    </w:r>
    <w:r w:rsidRPr="00712AF7">
      <w:rPr>
        <w:sz w:val="16"/>
        <w:szCs w:val="18"/>
      </w:rPr>
      <w:fldChar w:fldCharType="separate"/>
    </w:r>
    <w:r w:rsidR="001A38B3">
      <w:rPr>
        <w:noProof/>
        <w:sz w:val="16"/>
        <w:szCs w:val="18"/>
      </w:rPr>
      <w:t>8</w:t>
    </w:r>
    <w:r w:rsidRPr="00712AF7">
      <w:rPr>
        <w:noProof/>
        <w:sz w:val="16"/>
        <w:szCs w:val="18"/>
      </w:rPr>
      <w:fldChar w:fldCharType="end"/>
    </w:r>
    <w:r w:rsidRPr="00712AF7">
      <w:rPr>
        <w:noProof/>
        <w:sz w:val="16"/>
        <w:szCs w:val="18"/>
      </w:rPr>
      <w:tab/>
    </w:r>
    <w:r>
      <w:rPr>
        <w:noProof/>
        <w:sz w:val="16"/>
        <w:szCs w:val="18"/>
      </w:rPr>
      <w:t>Revised January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69" w:rsidRPr="00F505E1" w:rsidRDefault="00C66269" w:rsidP="00F505E1">
    <w:pPr>
      <w:tabs>
        <w:tab w:val="center" w:pos="4680"/>
        <w:tab w:val="right" w:pos="9360"/>
      </w:tabs>
      <w:spacing w:line="240" w:lineRule="auto"/>
      <w:rPr>
        <w:noProof/>
        <w:sz w:val="16"/>
        <w:szCs w:val="18"/>
      </w:rPr>
    </w:pPr>
    <w:r>
      <w:rPr>
        <w:sz w:val="16"/>
        <w:szCs w:val="18"/>
      </w:rPr>
      <w:t xml:space="preserve">FHPAP Homelessness Prevention Assessment Tool </w:t>
    </w:r>
    <w:r w:rsidRPr="00712AF7">
      <w:rPr>
        <w:sz w:val="16"/>
        <w:szCs w:val="18"/>
      </w:rPr>
      <w:tab/>
    </w:r>
    <w:r w:rsidRPr="00712AF7">
      <w:rPr>
        <w:sz w:val="16"/>
        <w:szCs w:val="18"/>
      </w:rPr>
      <w:fldChar w:fldCharType="begin"/>
    </w:r>
    <w:r w:rsidRPr="00712AF7">
      <w:rPr>
        <w:sz w:val="16"/>
        <w:szCs w:val="18"/>
      </w:rPr>
      <w:instrText xml:space="preserve"> PAGE   \* MERGEFORMAT </w:instrText>
    </w:r>
    <w:r w:rsidRPr="00712AF7">
      <w:rPr>
        <w:sz w:val="16"/>
        <w:szCs w:val="18"/>
      </w:rPr>
      <w:fldChar w:fldCharType="separate"/>
    </w:r>
    <w:r w:rsidR="001A38B3">
      <w:rPr>
        <w:noProof/>
        <w:sz w:val="16"/>
        <w:szCs w:val="18"/>
      </w:rPr>
      <w:t>2</w:t>
    </w:r>
    <w:r w:rsidRPr="00712AF7">
      <w:rPr>
        <w:noProof/>
        <w:sz w:val="16"/>
        <w:szCs w:val="18"/>
      </w:rPr>
      <w:fldChar w:fldCharType="end"/>
    </w:r>
    <w:r w:rsidRPr="00712AF7">
      <w:rPr>
        <w:noProof/>
        <w:sz w:val="16"/>
        <w:szCs w:val="18"/>
      </w:rPr>
      <w:tab/>
    </w:r>
    <w:r>
      <w:rPr>
        <w:noProof/>
        <w:sz w:val="16"/>
        <w:szCs w:val="18"/>
      </w:rPr>
      <w:t>Revised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3A" w:rsidRDefault="00114A3A">
      <w:r>
        <w:separator/>
      </w:r>
    </w:p>
  </w:footnote>
  <w:footnote w:type="continuationSeparator" w:id="0">
    <w:p w:rsidR="00114A3A" w:rsidRDefault="0011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69" w:rsidRPr="006B384F" w:rsidRDefault="00C66269">
    <w:pPr>
      <w:pStyle w:val="Header"/>
      <w:rPr>
        <w:b/>
      </w:rPr>
    </w:pPr>
    <w:r w:rsidRPr="006B384F">
      <w:rPr>
        <w:b/>
      </w:rPr>
      <w:t>Homelessness Prevention Targeting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670"/>
    </w:tblGrid>
    <w:tr w:rsidR="00C66269" w:rsidTr="00162123">
      <w:tc>
        <w:tcPr>
          <w:tcW w:w="4698" w:type="dxa"/>
          <w:vAlign w:val="center"/>
        </w:tcPr>
        <w:p w:rsidR="00C66269" w:rsidRDefault="00C66269" w:rsidP="00D47FF5">
          <w:pPr>
            <w:spacing w:after="0" w:line="240" w:lineRule="auto"/>
            <w:rPr>
              <w:color w:val="003865"/>
            </w:rPr>
          </w:pPr>
          <w:r>
            <w:rPr>
              <w:noProof/>
              <w:color w:val="003865"/>
              <w:lang w:bidi="ar-SA"/>
            </w:rPr>
            <w:drawing>
              <wp:inline distT="0" distB="0" distL="0" distR="0" wp14:anchorId="42B079F5" wp14:editId="074383AC">
                <wp:extent cx="2834640" cy="532419"/>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B RGB_Primary.png"/>
                        <pic:cNvPicPr/>
                      </pic:nvPicPr>
                      <pic:blipFill rotWithShape="1">
                        <a:blip r:embed="rId1">
                          <a:extLst>
                            <a:ext uri="{28A0092B-C50C-407E-A947-70E740481C1C}">
                              <a14:useLocalDpi xmlns:a14="http://schemas.microsoft.com/office/drawing/2010/main" val="0"/>
                            </a:ext>
                          </a:extLst>
                        </a:blip>
                        <a:srcRect l="6545" t="19833" r="4515" b="16356"/>
                        <a:stretch/>
                      </pic:blipFill>
                      <pic:spPr bwMode="auto">
                        <a:xfrm>
                          <a:off x="0" y="0"/>
                          <a:ext cx="2834640" cy="532419"/>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vAlign w:val="center"/>
        </w:tcPr>
        <w:p w:rsidR="00C66269" w:rsidRPr="00525C80" w:rsidRDefault="00C66269" w:rsidP="00A25B6E">
          <w:pPr>
            <w:pStyle w:val="Heading1"/>
            <w:spacing w:before="0" w:line="240" w:lineRule="auto"/>
            <w:jc w:val="right"/>
            <w:rPr>
              <w:color w:val="000000" w:themeColor="text2"/>
              <w:lang w:bidi="ar-SA"/>
            </w:rPr>
          </w:pPr>
          <w:r>
            <w:rPr>
              <w:color w:val="000000" w:themeColor="text2"/>
              <w:lang w:bidi="ar-SA"/>
            </w:rPr>
            <w:t xml:space="preserve">Minnesota Homelessness Prevention Assessment Tool </w:t>
          </w:r>
        </w:p>
      </w:tc>
    </w:tr>
  </w:tbl>
  <w:p w:rsidR="00C66269" w:rsidRDefault="00C66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C7925"/>
    <w:multiLevelType w:val="hybridMultilevel"/>
    <w:tmpl w:val="74042282"/>
    <w:lvl w:ilvl="0" w:tplc="E7C0560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9BF1337"/>
    <w:multiLevelType w:val="hybridMultilevel"/>
    <w:tmpl w:val="E822DF6E"/>
    <w:lvl w:ilvl="0" w:tplc="CA721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B7552"/>
    <w:multiLevelType w:val="hybridMultilevel"/>
    <w:tmpl w:val="4688637C"/>
    <w:lvl w:ilvl="0" w:tplc="40A80112">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0327F"/>
    <w:multiLevelType w:val="hybridMultilevel"/>
    <w:tmpl w:val="5852DAC6"/>
    <w:lvl w:ilvl="0" w:tplc="835E2B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991AC8"/>
    <w:multiLevelType w:val="hybridMultilevel"/>
    <w:tmpl w:val="24E82396"/>
    <w:lvl w:ilvl="0" w:tplc="A210C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B4284F"/>
    <w:multiLevelType w:val="hybridMultilevel"/>
    <w:tmpl w:val="01020132"/>
    <w:lvl w:ilvl="0" w:tplc="E9F88A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10104"/>
    <w:multiLevelType w:val="hybridMultilevel"/>
    <w:tmpl w:val="F792484A"/>
    <w:lvl w:ilvl="0" w:tplc="E6528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0173BC"/>
    <w:multiLevelType w:val="hybridMultilevel"/>
    <w:tmpl w:val="C8A4DD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83DDF"/>
    <w:multiLevelType w:val="hybridMultilevel"/>
    <w:tmpl w:val="AD9EF1AE"/>
    <w:lvl w:ilvl="0" w:tplc="0B200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A13849"/>
    <w:multiLevelType w:val="hybridMultilevel"/>
    <w:tmpl w:val="08FCF2CA"/>
    <w:lvl w:ilvl="0" w:tplc="BD1A3A3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52DCE"/>
    <w:multiLevelType w:val="hybridMultilevel"/>
    <w:tmpl w:val="6D28080C"/>
    <w:lvl w:ilvl="0" w:tplc="6226D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044A59"/>
    <w:multiLevelType w:val="hybridMultilevel"/>
    <w:tmpl w:val="6D282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2406F7"/>
    <w:multiLevelType w:val="hybridMultilevel"/>
    <w:tmpl w:val="7E2E4CF2"/>
    <w:lvl w:ilvl="0" w:tplc="699CF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BD091B"/>
    <w:multiLevelType w:val="hybridMultilevel"/>
    <w:tmpl w:val="B2BECED6"/>
    <w:lvl w:ilvl="0" w:tplc="7D16404A">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3028A1"/>
    <w:multiLevelType w:val="hybridMultilevel"/>
    <w:tmpl w:val="FBB274FA"/>
    <w:lvl w:ilvl="0" w:tplc="25BE4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06B0FE4"/>
    <w:multiLevelType w:val="hybridMultilevel"/>
    <w:tmpl w:val="2BC2F910"/>
    <w:lvl w:ilvl="0" w:tplc="6E6A4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86FC8"/>
    <w:multiLevelType w:val="hybridMultilevel"/>
    <w:tmpl w:val="A5C04C0E"/>
    <w:lvl w:ilvl="0" w:tplc="5A5CE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A7F1A"/>
    <w:multiLevelType w:val="hybridMultilevel"/>
    <w:tmpl w:val="E2DEE03A"/>
    <w:lvl w:ilvl="0" w:tplc="BBBC9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CC2D8C"/>
    <w:multiLevelType w:val="hybridMultilevel"/>
    <w:tmpl w:val="AF90AB84"/>
    <w:lvl w:ilvl="0" w:tplc="6FEC3DD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84224"/>
    <w:multiLevelType w:val="hybridMultilevel"/>
    <w:tmpl w:val="8542CC96"/>
    <w:lvl w:ilvl="0" w:tplc="08305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3840DE"/>
    <w:multiLevelType w:val="hybridMultilevel"/>
    <w:tmpl w:val="F4FCF0A8"/>
    <w:lvl w:ilvl="0" w:tplc="B4E89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BB21622"/>
    <w:multiLevelType w:val="hybridMultilevel"/>
    <w:tmpl w:val="70E801A6"/>
    <w:lvl w:ilvl="0" w:tplc="E376B5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DE1BE5"/>
    <w:multiLevelType w:val="hybridMultilevel"/>
    <w:tmpl w:val="BDF4C540"/>
    <w:lvl w:ilvl="0" w:tplc="BB66E14C">
      <w:start w:val="1"/>
      <w:numFmt w:val="decimal"/>
      <w:lvlText w:val="%1."/>
      <w:lvlJc w:val="left"/>
      <w:pPr>
        <w:ind w:left="720" w:hanging="360"/>
      </w:pPr>
      <w:rPr>
        <w:rFonts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D0270"/>
    <w:multiLevelType w:val="hybridMultilevel"/>
    <w:tmpl w:val="D0981500"/>
    <w:lvl w:ilvl="0" w:tplc="D88ABA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F818E5"/>
    <w:multiLevelType w:val="hybridMultilevel"/>
    <w:tmpl w:val="EE3ADD44"/>
    <w:lvl w:ilvl="0" w:tplc="0409000F">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1C25D9"/>
    <w:multiLevelType w:val="hybridMultilevel"/>
    <w:tmpl w:val="4C8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E47AF"/>
    <w:multiLevelType w:val="hybridMultilevel"/>
    <w:tmpl w:val="E648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54C44"/>
    <w:multiLevelType w:val="hybridMultilevel"/>
    <w:tmpl w:val="0FC202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4"/>
  </w:num>
  <w:num w:numId="4">
    <w:abstractNumId w:val="35"/>
  </w:num>
  <w:num w:numId="5">
    <w:abstractNumId w:val="29"/>
  </w:num>
  <w:num w:numId="6">
    <w:abstractNumId w:val="5"/>
  </w:num>
  <w:num w:numId="7">
    <w:abstractNumId w:val="19"/>
  </w:num>
  <w:num w:numId="8">
    <w:abstractNumId w:val="9"/>
  </w:num>
  <w:num w:numId="9">
    <w:abstractNumId w:val="16"/>
  </w:num>
  <w:num w:numId="10">
    <w:abstractNumId w:val="2"/>
  </w:num>
  <w:num w:numId="11">
    <w:abstractNumId w:val="2"/>
  </w:num>
  <w:num w:numId="12">
    <w:abstractNumId w:val="45"/>
  </w:num>
  <w:num w:numId="13">
    <w:abstractNumId w:val="46"/>
  </w:num>
  <w:num w:numId="14">
    <w:abstractNumId w:val="25"/>
  </w:num>
  <w:num w:numId="15">
    <w:abstractNumId w:val="2"/>
  </w:num>
  <w:num w:numId="16">
    <w:abstractNumId w:val="46"/>
  </w:num>
  <w:num w:numId="17">
    <w:abstractNumId w:val="25"/>
  </w:num>
  <w:num w:numId="18">
    <w:abstractNumId w:val="11"/>
  </w:num>
  <w:num w:numId="19">
    <w:abstractNumId w:val="6"/>
  </w:num>
  <w:num w:numId="20">
    <w:abstractNumId w:val="1"/>
  </w:num>
  <w:num w:numId="21">
    <w:abstractNumId w:val="0"/>
  </w:num>
  <w:num w:numId="22">
    <w:abstractNumId w:val="10"/>
  </w:num>
  <w:num w:numId="23">
    <w:abstractNumId w:val="34"/>
  </w:num>
  <w:num w:numId="24">
    <w:abstractNumId w:val="39"/>
  </w:num>
  <w:num w:numId="25">
    <w:abstractNumId w:val="39"/>
  </w:num>
  <w:num w:numId="26">
    <w:abstractNumId w:val="31"/>
  </w:num>
  <w:num w:numId="27">
    <w:abstractNumId w:val="8"/>
  </w:num>
  <w:num w:numId="28">
    <w:abstractNumId w:val="33"/>
  </w:num>
  <w:num w:numId="29">
    <w:abstractNumId w:val="42"/>
  </w:num>
  <w:num w:numId="30">
    <w:abstractNumId w:val="21"/>
  </w:num>
  <w:num w:numId="31">
    <w:abstractNumId w:val="18"/>
  </w:num>
  <w:num w:numId="32">
    <w:abstractNumId w:val="12"/>
  </w:num>
  <w:num w:numId="33">
    <w:abstractNumId w:val="38"/>
  </w:num>
  <w:num w:numId="34">
    <w:abstractNumId w:val="37"/>
  </w:num>
  <w:num w:numId="35">
    <w:abstractNumId w:val="22"/>
  </w:num>
  <w:num w:numId="36">
    <w:abstractNumId w:val="30"/>
  </w:num>
  <w:num w:numId="37">
    <w:abstractNumId w:val="43"/>
  </w:num>
  <w:num w:numId="38">
    <w:abstractNumId w:val="27"/>
  </w:num>
  <w:num w:numId="39">
    <w:abstractNumId w:val="17"/>
  </w:num>
  <w:num w:numId="40">
    <w:abstractNumId w:val="41"/>
  </w:num>
  <w:num w:numId="41">
    <w:abstractNumId w:val="15"/>
  </w:num>
  <w:num w:numId="42">
    <w:abstractNumId w:val="40"/>
  </w:num>
  <w:num w:numId="43">
    <w:abstractNumId w:val="28"/>
  </w:num>
  <w:num w:numId="44">
    <w:abstractNumId w:val="14"/>
  </w:num>
  <w:num w:numId="45">
    <w:abstractNumId w:val="20"/>
  </w:num>
  <w:num w:numId="46">
    <w:abstractNumId w:val="13"/>
  </w:num>
  <w:num w:numId="47">
    <w:abstractNumId w:val="4"/>
  </w:num>
  <w:num w:numId="48">
    <w:abstractNumId w:val="26"/>
  </w:num>
  <w:num w:numId="49">
    <w:abstractNumId w:val="32"/>
  </w:num>
  <w:num w:numId="50">
    <w:abstractNumId w:val="24"/>
  </w:num>
  <w:num w:numId="51">
    <w:abstractNumId w:val="36"/>
  </w:num>
  <w:num w:numId="52">
    <w:abstractNumId w:val="23"/>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04"/>
    <w:rsid w:val="00001B5B"/>
    <w:rsid w:val="00002DEC"/>
    <w:rsid w:val="000060FB"/>
    <w:rsid w:val="000065AC"/>
    <w:rsid w:val="00006A0A"/>
    <w:rsid w:val="00006A2C"/>
    <w:rsid w:val="00011E16"/>
    <w:rsid w:val="00026025"/>
    <w:rsid w:val="00026FD4"/>
    <w:rsid w:val="00033F04"/>
    <w:rsid w:val="00036E98"/>
    <w:rsid w:val="00054A3B"/>
    <w:rsid w:val="00060D93"/>
    <w:rsid w:val="00064B90"/>
    <w:rsid w:val="00071314"/>
    <w:rsid w:val="0007374A"/>
    <w:rsid w:val="000775E9"/>
    <w:rsid w:val="00077786"/>
    <w:rsid w:val="00080404"/>
    <w:rsid w:val="00084742"/>
    <w:rsid w:val="000871B9"/>
    <w:rsid w:val="00095983"/>
    <w:rsid w:val="000B0A75"/>
    <w:rsid w:val="000B20BE"/>
    <w:rsid w:val="000B2E68"/>
    <w:rsid w:val="000C3708"/>
    <w:rsid w:val="000C3761"/>
    <w:rsid w:val="000C7373"/>
    <w:rsid w:val="000E313B"/>
    <w:rsid w:val="000E3E9D"/>
    <w:rsid w:val="000F4BB1"/>
    <w:rsid w:val="000F5A95"/>
    <w:rsid w:val="00114A3A"/>
    <w:rsid w:val="0012015A"/>
    <w:rsid w:val="00123B4A"/>
    <w:rsid w:val="00135082"/>
    <w:rsid w:val="00135DC7"/>
    <w:rsid w:val="0013763F"/>
    <w:rsid w:val="00137B68"/>
    <w:rsid w:val="0014052C"/>
    <w:rsid w:val="00147050"/>
    <w:rsid w:val="00147ED1"/>
    <w:rsid w:val="001500D6"/>
    <w:rsid w:val="0015055C"/>
    <w:rsid w:val="00157C41"/>
    <w:rsid w:val="00162123"/>
    <w:rsid w:val="001661D9"/>
    <w:rsid w:val="001708EC"/>
    <w:rsid w:val="0018256E"/>
    <w:rsid w:val="00185C47"/>
    <w:rsid w:val="001925A8"/>
    <w:rsid w:val="00192B1E"/>
    <w:rsid w:val="0019588C"/>
    <w:rsid w:val="0019673D"/>
    <w:rsid w:val="00197518"/>
    <w:rsid w:val="001A38B3"/>
    <w:rsid w:val="001A46BB"/>
    <w:rsid w:val="001A64DA"/>
    <w:rsid w:val="001B1815"/>
    <w:rsid w:val="001B3E5A"/>
    <w:rsid w:val="001B7D48"/>
    <w:rsid w:val="001C174A"/>
    <w:rsid w:val="001C55E0"/>
    <w:rsid w:val="001E24DD"/>
    <w:rsid w:val="001E2C43"/>
    <w:rsid w:val="001E5573"/>
    <w:rsid w:val="001E5ECF"/>
    <w:rsid w:val="001F7954"/>
    <w:rsid w:val="0021086D"/>
    <w:rsid w:val="00211CA3"/>
    <w:rsid w:val="00222A49"/>
    <w:rsid w:val="0022513A"/>
    <w:rsid w:val="0022552E"/>
    <w:rsid w:val="00227E68"/>
    <w:rsid w:val="00232F7C"/>
    <w:rsid w:val="00237E3D"/>
    <w:rsid w:val="00244D92"/>
    <w:rsid w:val="00247E3F"/>
    <w:rsid w:val="00261247"/>
    <w:rsid w:val="00263B2D"/>
    <w:rsid w:val="00264652"/>
    <w:rsid w:val="002663B9"/>
    <w:rsid w:val="0026674F"/>
    <w:rsid w:val="0027414B"/>
    <w:rsid w:val="00282084"/>
    <w:rsid w:val="00285481"/>
    <w:rsid w:val="00291052"/>
    <w:rsid w:val="002A3053"/>
    <w:rsid w:val="002A3DA7"/>
    <w:rsid w:val="002A591C"/>
    <w:rsid w:val="002B2377"/>
    <w:rsid w:val="002B53A0"/>
    <w:rsid w:val="002B5E79"/>
    <w:rsid w:val="002C0859"/>
    <w:rsid w:val="002C38C0"/>
    <w:rsid w:val="002D54B1"/>
    <w:rsid w:val="002E40A2"/>
    <w:rsid w:val="002E54AC"/>
    <w:rsid w:val="002F1947"/>
    <w:rsid w:val="002F4917"/>
    <w:rsid w:val="00306D94"/>
    <w:rsid w:val="003125DF"/>
    <w:rsid w:val="00313A4A"/>
    <w:rsid w:val="00315E51"/>
    <w:rsid w:val="0031693C"/>
    <w:rsid w:val="00330A0B"/>
    <w:rsid w:val="00331C31"/>
    <w:rsid w:val="00335736"/>
    <w:rsid w:val="0034321D"/>
    <w:rsid w:val="003467F4"/>
    <w:rsid w:val="003563D2"/>
    <w:rsid w:val="0036194A"/>
    <w:rsid w:val="00361D13"/>
    <w:rsid w:val="00376FA5"/>
    <w:rsid w:val="00382C14"/>
    <w:rsid w:val="003830B4"/>
    <w:rsid w:val="003944BD"/>
    <w:rsid w:val="003A1479"/>
    <w:rsid w:val="003A1813"/>
    <w:rsid w:val="003B3B28"/>
    <w:rsid w:val="003B6235"/>
    <w:rsid w:val="003B6C65"/>
    <w:rsid w:val="003B779A"/>
    <w:rsid w:val="003B7D82"/>
    <w:rsid w:val="003C0580"/>
    <w:rsid w:val="003C0D11"/>
    <w:rsid w:val="003C4644"/>
    <w:rsid w:val="003C4FFF"/>
    <w:rsid w:val="003C5BE3"/>
    <w:rsid w:val="003C61F3"/>
    <w:rsid w:val="003D4108"/>
    <w:rsid w:val="003E2FDE"/>
    <w:rsid w:val="003F7075"/>
    <w:rsid w:val="00413A7C"/>
    <w:rsid w:val="004141DD"/>
    <w:rsid w:val="0041685B"/>
    <w:rsid w:val="00431866"/>
    <w:rsid w:val="00461804"/>
    <w:rsid w:val="00466810"/>
    <w:rsid w:val="00472247"/>
    <w:rsid w:val="00473D3B"/>
    <w:rsid w:val="0047706A"/>
    <w:rsid w:val="004816B5"/>
    <w:rsid w:val="004829C9"/>
    <w:rsid w:val="00483DD2"/>
    <w:rsid w:val="00490C58"/>
    <w:rsid w:val="00494B95"/>
    <w:rsid w:val="00494E6F"/>
    <w:rsid w:val="004A1B4D"/>
    <w:rsid w:val="004A40A7"/>
    <w:rsid w:val="004A58DD"/>
    <w:rsid w:val="004A6119"/>
    <w:rsid w:val="004A663F"/>
    <w:rsid w:val="004B23DC"/>
    <w:rsid w:val="004B47DC"/>
    <w:rsid w:val="004B502A"/>
    <w:rsid w:val="004D19D6"/>
    <w:rsid w:val="004D2EF5"/>
    <w:rsid w:val="004D772A"/>
    <w:rsid w:val="004E3DF6"/>
    <w:rsid w:val="004E75B3"/>
    <w:rsid w:val="004F04BA"/>
    <w:rsid w:val="004F0EFF"/>
    <w:rsid w:val="004F183B"/>
    <w:rsid w:val="004F6901"/>
    <w:rsid w:val="004F6CC4"/>
    <w:rsid w:val="0050093F"/>
    <w:rsid w:val="00501A8A"/>
    <w:rsid w:val="005132E1"/>
    <w:rsid w:val="00514178"/>
    <w:rsid w:val="00514788"/>
    <w:rsid w:val="00515731"/>
    <w:rsid w:val="00523FC9"/>
    <w:rsid w:val="005329D4"/>
    <w:rsid w:val="005415EE"/>
    <w:rsid w:val="00542308"/>
    <w:rsid w:val="0054371B"/>
    <w:rsid w:val="0054574C"/>
    <w:rsid w:val="00557943"/>
    <w:rsid w:val="0056615E"/>
    <w:rsid w:val="00566433"/>
    <w:rsid w:val="005666F2"/>
    <w:rsid w:val="00567E7B"/>
    <w:rsid w:val="00572C41"/>
    <w:rsid w:val="0057515F"/>
    <w:rsid w:val="0057636C"/>
    <w:rsid w:val="00582FC3"/>
    <w:rsid w:val="005B1835"/>
    <w:rsid w:val="005B1EE7"/>
    <w:rsid w:val="005B2DDF"/>
    <w:rsid w:val="005B4AE7"/>
    <w:rsid w:val="005B53B0"/>
    <w:rsid w:val="005C16D8"/>
    <w:rsid w:val="005C1DD7"/>
    <w:rsid w:val="005C2762"/>
    <w:rsid w:val="005C548B"/>
    <w:rsid w:val="005D0BE8"/>
    <w:rsid w:val="005D4207"/>
    <w:rsid w:val="005D45B3"/>
    <w:rsid w:val="005E05B0"/>
    <w:rsid w:val="005E1603"/>
    <w:rsid w:val="005E379A"/>
    <w:rsid w:val="005E60FB"/>
    <w:rsid w:val="005E7851"/>
    <w:rsid w:val="005F6005"/>
    <w:rsid w:val="005F68CA"/>
    <w:rsid w:val="005F7FE4"/>
    <w:rsid w:val="006064AB"/>
    <w:rsid w:val="00607845"/>
    <w:rsid w:val="006217DD"/>
    <w:rsid w:val="00622BA1"/>
    <w:rsid w:val="00622BB5"/>
    <w:rsid w:val="0065398D"/>
    <w:rsid w:val="00655345"/>
    <w:rsid w:val="00666CE3"/>
    <w:rsid w:val="00670220"/>
    <w:rsid w:val="00672536"/>
    <w:rsid w:val="00673F6B"/>
    <w:rsid w:val="00675CDA"/>
    <w:rsid w:val="00681EDC"/>
    <w:rsid w:val="0068579A"/>
    <w:rsid w:val="0068649F"/>
    <w:rsid w:val="00687189"/>
    <w:rsid w:val="00697CCC"/>
    <w:rsid w:val="006B13B7"/>
    <w:rsid w:val="006B2942"/>
    <w:rsid w:val="006B3255"/>
    <w:rsid w:val="006B34B0"/>
    <w:rsid w:val="006B384F"/>
    <w:rsid w:val="006B3994"/>
    <w:rsid w:val="006C0E45"/>
    <w:rsid w:val="006C3EA2"/>
    <w:rsid w:val="006D4829"/>
    <w:rsid w:val="006E2A0D"/>
    <w:rsid w:val="006E6F66"/>
    <w:rsid w:val="006F3B38"/>
    <w:rsid w:val="006F50E4"/>
    <w:rsid w:val="007006C8"/>
    <w:rsid w:val="00707E1D"/>
    <w:rsid w:val="00712AF7"/>
    <w:rsid w:val="007137A4"/>
    <w:rsid w:val="00723480"/>
    <w:rsid w:val="00734AC9"/>
    <w:rsid w:val="00734DEC"/>
    <w:rsid w:val="0073730F"/>
    <w:rsid w:val="007375D2"/>
    <w:rsid w:val="0074778B"/>
    <w:rsid w:val="0075063A"/>
    <w:rsid w:val="007543FD"/>
    <w:rsid w:val="007655B0"/>
    <w:rsid w:val="0077225E"/>
    <w:rsid w:val="0077543D"/>
    <w:rsid w:val="007923E6"/>
    <w:rsid w:val="00793F48"/>
    <w:rsid w:val="007A35CF"/>
    <w:rsid w:val="007B33E9"/>
    <w:rsid w:val="007B35B2"/>
    <w:rsid w:val="007C20D8"/>
    <w:rsid w:val="007C31B7"/>
    <w:rsid w:val="007C5F6D"/>
    <w:rsid w:val="007D1FFF"/>
    <w:rsid w:val="007D3A50"/>
    <w:rsid w:val="007D42A0"/>
    <w:rsid w:val="007D7451"/>
    <w:rsid w:val="007E221D"/>
    <w:rsid w:val="007E685C"/>
    <w:rsid w:val="007E7673"/>
    <w:rsid w:val="007F6108"/>
    <w:rsid w:val="007F7097"/>
    <w:rsid w:val="008010F0"/>
    <w:rsid w:val="00806678"/>
    <w:rsid w:val="008067A6"/>
    <w:rsid w:val="00810C4E"/>
    <w:rsid w:val="008136ED"/>
    <w:rsid w:val="00813EFF"/>
    <w:rsid w:val="008140CC"/>
    <w:rsid w:val="0081580A"/>
    <w:rsid w:val="00815E9A"/>
    <w:rsid w:val="00822FF6"/>
    <w:rsid w:val="008251B3"/>
    <w:rsid w:val="00844F1D"/>
    <w:rsid w:val="0084749F"/>
    <w:rsid w:val="00855B9E"/>
    <w:rsid w:val="00864202"/>
    <w:rsid w:val="0087365D"/>
    <w:rsid w:val="0087756B"/>
    <w:rsid w:val="00884771"/>
    <w:rsid w:val="0088760D"/>
    <w:rsid w:val="008877A0"/>
    <w:rsid w:val="00897446"/>
    <w:rsid w:val="008A4B64"/>
    <w:rsid w:val="008B0F46"/>
    <w:rsid w:val="008B5443"/>
    <w:rsid w:val="008C7EEB"/>
    <w:rsid w:val="008D0DEF"/>
    <w:rsid w:val="008D2256"/>
    <w:rsid w:val="008D3CB0"/>
    <w:rsid w:val="008D5E3D"/>
    <w:rsid w:val="008E21CE"/>
    <w:rsid w:val="0090737A"/>
    <w:rsid w:val="009076ED"/>
    <w:rsid w:val="009109DF"/>
    <w:rsid w:val="00916D6B"/>
    <w:rsid w:val="00922D02"/>
    <w:rsid w:val="00931A54"/>
    <w:rsid w:val="00937155"/>
    <w:rsid w:val="0095683E"/>
    <w:rsid w:val="00960F2E"/>
    <w:rsid w:val="0096108C"/>
    <w:rsid w:val="00962617"/>
    <w:rsid w:val="00963BA0"/>
    <w:rsid w:val="009640EB"/>
    <w:rsid w:val="00967764"/>
    <w:rsid w:val="00973FE6"/>
    <w:rsid w:val="009810EE"/>
    <w:rsid w:val="00981AB0"/>
    <w:rsid w:val="009848C8"/>
    <w:rsid w:val="00984CC9"/>
    <w:rsid w:val="00985034"/>
    <w:rsid w:val="00990E51"/>
    <w:rsid w:val="00991FDA"/>
    <w:rsid w:val="0099233F"/>
    <w:rsid w:val="00994656"/>
    <w:rsid w:val="009970D2"/>
    <w:rsid w:val="009A7793"/>
    <w:rsid w:val="009B2024"/>
    <w:rsid w:val="009B21E2"/>
    <w:rsid w:val="009B54A0"/>
    <w:rsid w:val="009C0CC4"/>
    <w:rsid w:val="009C6405"/>
    <w:rsid w:val="009E3FD2"/>
    <w:rsid w:val="009F6B2C"/>
    <w:rsid w:val="00A25B6E"/>
    <w:rsid w:val="00A2697B"/>
    <w:rsid w:val="00A30799"/>
    <w:rsid w:val="00A4163F"/>
    <w:rsid w:val="00A46391"/>
    <w:rsid w:val="00A550C9"/>
    <w:rsid w:val="00A57873"/>
    <w:rsid w:val="00A57FE8"/>
    <w:rsid w:val="00A64ECE"/>
    <w:rsid w:val="00A66185"/>
    <w:rsid w:val="00A66336"/>
    <w:rsid w:val="00A70672"/>
    <w:rsid w:val="00A71CAD"/>
    <w:rsid w:val="00A731A2"/>
    <w:rsid w:val="00A756CA"/>
    <w:rsid w:val="00A827B0"/>
    <w:rsid w:val="00A827C1"/>
    <w:rsid w:val="00A829CC"/>
    <w:rsid w:val="00A90F30"/>
    <w:rsid w:val="00A93F40"/>
    <w:rsid w:val="00A96F93"/>
    <w:rsid w:val="00AA4BC5"/>
    <w:rsid w:val="00AA6AED"/>
    <w:rsid w:val="00AB11CB"/>
    <w:rsid w:val="00AB1F46"/>
    <w:rsid w:val="00AB27D1"/>
    <w:rsid w:val="00AC044B"/>
    <w:rsid w:val="00AC26B2"/>
    <w:rsid w:val="00AC4290"/>
    <w:rsid w:val="00AD29DA"/>
    <w:rsid w:val="00AD39DA"/>
    <w:rsid w:val="00AD4974"/>
    <w:rsid w:val="00AD7D71"/>
    <w:rsid w:val="00AE1080"/>
    <w:rsid w:val="00AE5772"/>
    <w:rsid w:val="00AF22AD"/>
    <w:rsid w:val="00AF5107"/>
    <w:rsid w:val="00AF60C0"/>
    <w:rsid w:val="00B007C0"/>
    <w:rsid w:val="00B01087"/>
    <w:rsid w:val="00B06264"/>
    <w:rsid w:val="00B07C8F"/>
    <w:rsid w:val="00B16F15"/>
    <w:rsid w:val="00B275D4"/>
    <w:rsid w:val="00B3417A"/>
    <w:rsid w:val="00B408BD"/>
    <w:rsid w:val="00B47025"/>
    <w:rsid w:val="00B5746B"/>
    <w:rsid w:val="00B66AD7"/>
    <w:rsid w:val="00B75051"/>
    <w:rsid w:val="00B77CC5"/>
    <w:rsid w:val="00B8040A"/>
    <w:rsid w:val="00B83C96"/>
    <w:rsid w:val="00B859DE"/>
    <w:rsid w:val="00B875C8"/>
    <w:rsid w:val="00BB541C"/>
    <w:rsid w:val="00BB7437"/>
    <w:rsid w:val="00BC3027"/>
    <w:rsid w:val="00BD0E59"/>
    <w:rsid w:val="00BD27E2"/>
    <w:rsid w:val="00BD2B4E"/>
    <w:rsid w:val="00BD3E42"/>
    <w:rsid w:val="00BE3444"/>
    <w:rsid w:val="00BF6103"/>
    <w:rsid w:val="00C04C16"/>
    <w:rsid w:val="00C11FB4"/>
    <w:rsid w:val="00C12D2F"/>
    <w:rsid w:val="00C13645"/>
    <w:rsid w:val="00C14D3A"/>
    <w:rsid w:val="00C17CEA"/>
    <w:rsid w:val="00C277A8"/>
    <w:rsid w:val="00C309AE"/>
    <w:rsid w:val="00C35D4A"/>
    <w:rsid w:val="00C365CE"/>
    <w:rsid w:val="00C417EB"/>
    <w:rsid w:val="00C528AE"/>
    <w:rsid w:val="00C54BBE"/>
    <w:rsid w:val="00C603DC"/>
    <w:rsid w:val="00C66269"/>
    <w:rsid w:val="00C71114"/>
    <w:rsid w:val="00C72189"/>
    <w:rsid w:val="00C7417D"/>
    <w:rsid w:val="00C75ABE"/>
    <w:rsid w:val="00C84E05"/>
    <w:rsid w:val="00C92D4F"/>
    <w:rsid w:val="00CA6C76"/>
    <w:rsid w:val="00CB0D42"/>
    <w:rsid w:val="00CB3490"/>
    <w:rsid w:val="00CC4ADD"/>
    <w:rsid w:val="00CD3696"/>
    <w:rsid w:val="00CD65EC"/>
    <w:rsid w:val="00CE2A6F"/>
    <w:rsid w:val="00CE37C9"/>
    <w:rsid w:val="00CE45B0"/>
    <w:rsid w:val="00CE5F47"/>
    <w:rsid w:val="00CF1393"/>
    <w:rsid w:val="00CF181E"/>
    <w:rsid w:val="00CF4F3A"/>
    <w:rsid w:val="00D0014D"/>
    <w:rsid w:val="00D03734"/>
    <w:rsid w:val="00D03D96"/>
    <w:rsid w:val="00D22819"/>
    <w:rsid w:val="00D22A7D"/>
    <w:rsid w:val="00D27095"/>
    <w:rsid w:val="00D27FFC"/>
    <w:rsid w:val="00D41745"/>
    <w:rsid w:val="00D43723"/>
    <w:rsid w:val="00D47FF5"/>
    <w:rsid w:val="00D511F0"/>
    <w:rsid w:val="00D54EE5"/>
    <w:rsid w:val="00D55DD8"/>
    <w:rsid w:val="00D63F82"/>
    <w:rsid w:val="00D640FC"/>
    <w:rsid w:val="00D70F7D"/>
    <w:rsid w:val="00D86D49"/>
    <w:rsid w:val="00D92929"/>
    <w:rsid w:val="00D93C2E"/>
    <w:rsid w:val="00D970A5"/>
    <w:rsid w:val="00DB4967"/>
    <w:rsid w:val="00DB6819"/>
    <w:rsid w:val="00DC22CF"/>
    <w:rsid w:val="00DD4692"/>
    <w:rsid w:val="00DD7901"/>
    <w:rsid w:val="00DE50CB"/>
    <w:rsid w:val="00DF1ED2"/>
    <w:rsid w:val="00DF74E1"/>
    <w:rsid w:val="00E055F2"/>
    <w:rsid w:val="00E15138"/>
    <w:rsid w:val="00E15292"/>
    <w:rsid w:val="00E206AE"/>
    <w:rsid w:val="00E229C1"/>
    <w:rsid w:val="00E23397"/>
    <w:rsid w:val="00E25390"/>
    <w:rsid w:val="00E27AD1"/>
    <w:rsid w:val="00E32CD7"/>
    <w:rsid w:val="00E44EE1"/>
    <w:rsid w:val="00E523E5"/>
    <w:rsid w:val="00E5241D"/>
    <w:rsid w:val="00E5680C"/>
    <w:rsid w:val="00E611A9"/>
    <w:rsid w:val="00E61A16"/>
    <w:rsid w:val="00E71A78"/>
    <w:rsid w:val="00E76267"/>
    <w:rsid w:val="00E76997"/>
    <w:rsid w:val="00E82941"/>
    <w:rsid w:val="00E85455"/>
    <w:rsid w:val="00EA2136"/>
    <w:rsid w:val="00EA535B"/>
    <w:rsid w:val="00EA796D"/>
    <w:rsid w:val="00EB32C0"/>
    <w:rsid w:val="00EB4251"/>
    <w:rsid w:val="00EC063F"/>
    <w:rsid w:val="00EC579D"/>
    <w:rsid w:val="00EC6324"/>
    <w:rsid w:val="00ED52FF"/>
    <w:rsid w:val="00ED5BDC"/>
    <w:rsid w:val="00ED7DAC"/>
    <w:rsid w:val="00F02000"/>
    <w:rsid w:val="00F04E48"/>
    <w:rsid w:val="00F067A6"/>
    <w:rsid w:val="00F2041A"/>
    <w:rsid w:val="00F20B25"/>
    <w:rsid w:val="00F212F3"/>
    <w:rsid w:val="00F36277"/>
    <w:rsid w:val="00F3682C"/>
    <w:rsid w:val="00F3731D"/>
    <w:rsid w:val="00F46831"/>
    <w:rsid w:val="00F505E1"/>
    <w:rsid w:val="00F54908"/>
    <w:rsid w:val="00F54E9A"/>
    <w:rsid w:val="00F65DBD"/>
    <w:rsid w:val="00F70C03"/>
    <w:rsid w:val="00F741B6"/>
    <w:rsid w:val="00F77A30"/>
    <w:rsid w:val="00F86F5D"/>
    <w:rsid w:val="00F9084A"/>
    <w:rsid w:val="00FB6E40"/>
    <w:rsid w:val="00FC4D21"/>
    <w:rsid w:val="00FD108D"/>
    <w:rsid w:val="00FD1CCB"/>
    <w:rsid w:val="00FD2D15"/>
    <w:rsid w:val="00FE234D"/>
    <w:rsid w:val="00FE55BA"/>
    <w:rsid w:val="00F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3426E2-6D9B-4561-BA03-712982C1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C9"/>
  </w:style>
  <w:style w:type="paragraph" w:styleId="Heading1">
    <w:name w:val="heading 1"/>
    <w:basedOn w:val="Normal"/>
    <w:next w:val="Normal"/>
    <w:link w:val="Heading1Char"/>
    <w:uiPriority w:val="9"/>
    <w:qFormat/>
    <w:rsid w:val="00734AC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34AC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4AC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34AC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4AC9"/>
    <w:pPr>
      <w:spacing w:before="200" w:after="0"/>
      <w:outlineLvl w:val="4"/>
    </w:pPr>
    <w:rPr>
      <w:rFonts w:asciiTheme="majorHAnsi" w:eastAsiaTheme="majorEastAsia" w:hAnsiTheme="majorHAnsi" w:cstheme="majorBidi"/>
      <w:b/>
      <w:bCs/>
      <w:color w:val="31A3FF" w:themeColor="text1" w:themeTint="80"/>
    </w:rPr>
  </w:style>
  <w:style w:type="paragraph" w:styleId="Heading6">
    <w:name w:val="heading 6"/>
    <w:basedOn w:val="Normal"/>
    <w:next w:val="Normal"/>
    <w:link w:val="Heading6Char"/>
    <w:uiPriority w:val="9"/>
    <w:semiHidden/>
    <w:unhideWhenUsed/>
    <w:qFormat/>
    <w:rsid w:val="00734AC9"/>
    <w:pPr>
      <w:spacing w:after="0" w:line="271" w:lineRule="auto"/>
      <w:outlineLvl w:val="5"/>
    </w:pPr>
    <w:rPr>
      <w:rFonts w:asciiTheme="majorHAnsi" w:eastAsiaTheme="majorEastAsia" w:hAnsiTheme="majorHAnsi" w:cstheme="majorBidi"/>
      <w:b/>
      <w:bCs/>
      <w:i/>
      <w:iCs/>
      <w:color w:val="31A3FF" w:themeColor="text1" w:themeTint="80"/>
    </w:rPr>
  </w:style>
  <w:style w:type="paragraph" w:styleId="Heading7">
    <w:name w:val="heading 7"/>
    <w:basedOn w:val="Normal"/>
    <w:next w:val="Normal"/>
    <w:link w:val="Heading7Char"/>
    <w:uiPriority w:val="9"/>
    <w:semiHidden/>
    <w:unhideWhenUsed/>
    <w:qFormat/>
    <w:rsid w:val="00734AC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4AC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4AC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p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9"/>
    <w:rsid w:val="00734A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34AC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4AC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34AC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4AC9"/>
    <w:rPr>
      <w:rFonts w:asciiTheme="majorHAnsi" w:eastAsiaTheme="majorEastAsia" w:hAnsiTheme="majorHAnsi" w:cstheme="majorBidi"/>
      <w:b/>
      <w:bCs/>
      <w:color w:val="31A3FF" w:themeColor="text1" w:themeTint="80"/>
    </w:rPr>
  </w:style>
  <w:style w:type="character" w:customStyle="1" w:styleId="Heading6Char">
    <w:name w:val="Heading 6 Char"/>
    <w:basedOn w:val="DefaultParagraphFont"/>
    <w:link w:val="Heading6"/>
    <w:uiPriority w:val="9"/>
    <w:semiHidden/>
    <w:rsid w:val="00734AC9"/>
    <w:rPr>
      <w:rFonts w:asciiTheme="majorHAnsi" w:eastAsiaTheme="majorEastAsia" w:hAnsiTheme="majorHAnsi" w:cstheme="majorBidi"/>
      <w:b/>
      <w:bCs/>
      <w:i/>
      <w:iCs/>
      <w:color w:val="31A3FF" w:themeColor="text1" w:themeTint="80"/>
    </w:rPr>
  </w:style>
  <w:style w:type="character" w:customStyle="1" w:styleId="Heading7Char">
    <w:name w:val="Heading 7 Char"/>
    <w:basedOn w:val="DefaultParagraphFont"/>
    <w:link w:val="Heading7"/>
    <w:uiPriority w:val="9"/>
    <w:semiHidden/>
    <w:rsid w:val="00734AC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4AC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4AC9"/>
    <w:rPr>
      <w:rFonts w:asciiTheme="majorHAnsi" w:eastAsiaTheme="majorEastAsia" w:hAnsiTheme="majorHAnsi" w:cstheme="majorBidi"/>
      <w:i/>
      <w:iCs/>
      <w:spacing w:val="5"/>
      <w:sz w:val="20"/>
      <w:szCs w:val="20"/>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rsid w:val="00CF1393"/>
    <w:pPr>
      <w:spacing w:before="1080" w:after="240"/>
      <w:contextualSpacing/>
    </w:pPr>
  </w:style>
  <w:style w:type="paragraph" w:customStyle="1" w:styleId="BodytextDate">
    <w:name w:val="Body text Date"/>
    <w:basedOn w:val="Normal"/>
    <w:semiHidden/>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rsid w:val="00CF1393"/>
    <w:pPr>
      <w:spacing w:before="480" w:after="240"/>
      <w:contextualSpacing/>
    </w:pPr>
  </w:style>
  <w:style w:type="paragraph" w:styleId="Closing">
    <w:name w:val="Closing"/>
    <w:basedOn w:val="Normal"/>
    <w:link w:val="ClosingChar"/>
    <w:semiHidden/>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734AC9"/>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rsid w:val="00CF1393"/>
    <w:pPr>
      <w:spacing w:line="240" w:lineRule="auto"/>
      <w:jc w:val="center"/>
    </w:pPr>
    <w:rPr>
      <w:rFonts w:eastAsia="Times New Roman"/>
      <w:iCs/>
      <w:szCs w:val="28"/>
    </w:rPr>
  </w:style>
  <w:style w:type="paragraph" w:styleId="TOCHeading">
    <w:name w:val="TOC Heading"/>
    <w:basedOn w:val="Heading1"/>
    <w:next w:val="Normal"/>
    <w:uiPriority w:val="39"/>
    <w:semiHidden/>
    <w:unhideWhenUsed/>
    <w:qFormat/>
    <w:rsid w:val="00734AC9"/>
    <w:pPr>
      <w:outlineLvl w:val="9"/>
    </w:pPr>
  </w:style>
  <w:style w:type="paragraph" w:styleId="BodyText3">
    <w:name w:val="Body Text 3"/>
    <w:link w:val="BodyText3Char"/>
    <w:semiHidden/>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line="240" w:lineRule="auto"/>
    </w:pPr>
  </w:style>
  <w:style w:type="character" w:customStyle="1" w:styleId="FooterChar">
    <w:name w:val="Footer Char"/>
    <w:basedOn w:val="DefaultParagraphFont"/>
    <w:link w:val="Footer"/>
    <w:uiPriority w:val="99"/>
    <w:rsid w:val="00232F7C"/>
  </w:style>
  <w:style w:type="paragraph" w:styleId="BalloonText">
    <w:name w:val="Balloon Text"/>
    <w:basedOn w:val="Normal"/>
    <w:link w:val="BalloonTextChar"/>
    <w:semiHidden/>
    <w:unhideWhenUsed/>
    <w:rsid w:val="00AB27D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27D1"/>
    <w:rPr>
      <w:rFonts w:ascii="Tahoma" w:hAnsi="Tahoma" w:cs="Tahoma"/>
      <w:sz w:val="16"/>
      <w:szCs w:val="16"/>
    </w:rPr>
  </w:style>
  <w:style w:type="paragraph" w:styleId="Title">
    <w:name w:val="Title"/>
    <w:basedOn w:val="Normal"/>
    <w:next w:val="Normal"/>
    <w:link w:val="TitleChar"/>
    <w:uiPriority w:val="10"/>
    <w:qFormat/>
    <w:rsid w:val="00734A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4A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4A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4AC9"/>
    <w:rPr>
      <w:rFonts w:asciiTheme="majorHAnsi" w:eastAsiaTheme="majorEastAsia" w:hAnsiTheme="majorHAnsi" w:cstheme="majorBidi"/>
      <w:i/>
      <w:iCs/>
      <w:spacing w:val="13"/>
      <w:sz w:val="24"/>
      <w:szCs w:val="24"/>
    </w:rPr>
  </w:style>
  <w:style w:type="character" w:styleId="Emphasis">
    <w:name w:val="Emphasis"/>
    <w:uiPriority w:val="20"/>
    <w:qFormat/>
    <w:rsid w:val="00734AC9"/>
    <w:rPr>
      <w:b/>
      <w:bCs/>
      <w:i/>
      <w:iCs/>
      <w:spacing w:val="10"/>
      <w:bdr w:val="none" w:sz="0" w:space="0" w:color="auto"/>
      <w:shd w:val="clear" w:color="auto" w:fill="auto"/>
    </w:rPr>
  </w:style>
  <w:style w:type="paragraph" w:styleId="NoSpacing">
    <w:name w:val="No Spacing"/>
    <w:basedOn w:val="Normal"/>
    <w:uiPriority w:val="1"/>
    <w:qFormat/>
    <w:rsid w:val="00734AC9"/>
    <w:pPr>
      <w:spacing w:after="0" w:line="240" w:lineRule="auto"/>
    </w:pPr>
  </w:style>
  <w:style w:type="paragraph" w:styleId="ListParagraph">
    <w:name w:val="List Paragraph"/>
    <w:basedOn w:val="Normal"/>
    <w:uiPriority w:val="34"/>
    <w:qFormat/>
    <w:rsid w:val="00734AC9"/>
    <w:pPr>
      <w:ind w:left="720"/>
      <w:contextualSpacing/>
    </w:pPr>
  </w:style>
  <w:style w:type="paragraph" w:styleId="Quote">
    <w:name w:val="Quote"/>
    <w:basedOn w:val="Normal"/>
    <w:next w:val="Normal"/>
    <w:link w:val="QuoteChar"/>
    <w:uiPriority w:val="29"/>
    <w:qFormat/>
    <w:rsid w:val="00734AC9"/>
    <w:pPr>
      <w:spacing w:before="200" w:after="0"/>
      <w:ind w:left="360" w:right="360"/>
    </w:pPr>
    <w:rPr>
      <w:i/>
      <w:iCs/>
    </w:rPr>
  </w:style>
  <w:style w:type="character" w:customStyle="1" w:styleId="QuoteChar">
    <w:name w:val="Quote Char"/>
    <w:basedOn w:val="DefaultParagraphFont"/>
    <w:link w:val="Quote"/>
    <w:uiPriority w:val="29"/>
    <w:rsid w:val="00734AC9"/>
    <w:rPr>
      <w:i/>
      <w:iCs/>
    </w:rPr>
  </w:style>
  <w:style w:type="paragraph" w:styleId="IntenseQuote">
    <w:name w:val="Intense Quote"/>
    <w:basedOn w:val="Normal"/>
    <w:next w:val="Normal"/>
    <w:link w:val="IntenseQuoteChar"/>
    <w:uiPriority w:val="30"/>
    <w:qFormat/>
    <w:rsid w:val="00734A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4AC9"/>
    <w:rPr>
      <w:b/>
      <w:bCs/>
      <w:i/>
      <w:iCs/>
    </w:rPr>
  </w:style>
  <w:style w:type="character" w:styleId="SubtleEmphasis">
    <w:name w:val="Subtle Emphasis"/>
    <w:uiPriority w:val="19"/>
    <w:qFormat/>
    <w:rsid w:val="00734AC9"/>
    <w:rPr>
      <w:i/>
      <w:iCs/>
    </w:rPr>
  </w:style>
  <w:style w:type="character" w:styleId="IntenseEmphasis">
    <w:name w:val="Intense Emphasis"/>
    <w:uiPriority w:val="21"/>
    <w:qFormat/>
    <w:rsid w:val="00734AC9"/>
    <w:rPr>
      <w:b/>
      <w:bCs/>
    </w:rPr>
  </w:style>
  <w:style w:type="character" w:styleId="SubtleReference">
    <w:name w:val="Subtle Reference"/>
    <w:uiPriority w:val="31"/>
    <w:qFormat/>
    <w:rsid w:val="00734AC9"/>
    <w:rPr>
      <w:smallCaps/>
    </w:rPr>
  </w:style>
  <w:style w:type="character" w:styleId="IntenseReference">
    <w:name w:val="Intense Reference"/>
    <w:uiPriority w:val="32"/>
    <w:qFormat/>
    <w:rsid w:val="00734AC9"/>
    <w:rPr>
      <w:smallCaps/>
      <w:spacing w:val="5"/>
      <w:u w:val="single"/>
    </w:rPr>
  </w:style>
  <w:style w:type="character" w:styleId="BookTitle">
    <w:name w:val="Book Title"/>
    <w:uiPriority w:val="33"/>
    <w:qFormat/>
    <w:rsid w:val="00734AC9"/>
    <w:rPr>
      <w:i/>
      <w:iCs/>
      <w:smallCaps/>
      <w:spacing w:val="5"/>
    </w:rPr>
  </w:style>
  <w:style w:type="character" w:styleId="CommentReference">
    <w:name w:val="annotation reference"/>
    <w:basedOn w:val="DefaultParagraphFont"/>
    <w:semiHidden/>
    <w:unhideWhenUsed/>
    <w:rsid w:val="003C0D11"/>
    <w:rPr>
      <w:sz w:val="16"/>
      <w:szCs w:val="16"/>
    </w:rPr>
  </w:style>
  <w:style w:type="paragraph" w:styleId="CommentText">
    <w:name w:val="annotation text"/>
    <w:basedOn w:val="Normal"/>
    <w:link w:val="CommentTextChar"/>
    <w:semiHidden/>
    <w:unhideWhenUsed/>
    <w:rsid w:val="003C0D11"/>
    <w:pPr>
      <w:spacing w:line="240" w:lineRule="auto"/>
    </w:pPr>
    <w:rPr>
      <w:sz w:val="20"/>
      <w:szCs w:val="20"/>
    </w:rPr>
  </w:style>
  <w:style w:type="character" w:customStyle="1" w:styleId="CommentTextChar">
    <w:name w:val="Comment Text Char"/>
    <w:basedOn w:val="DefaultParagraphFont"/>
    <w:link w:val="CommentText"/>
    <w:semiHidden/>
    <w:rsid w:val="003C0D11"/>
    <w:rPr>
      <w:sz w:val="20"/>
      <w:szCs w:val="20"/>
    </w:rPr>
  </w:style>
  <w:style w:type="paragraph" w:styleId="CommentSubject">
    <w:name w:val="annotation subject"/>
    <w:basedOn w:val="CommentText"/>
    <w:next w:val="CommentText"/>
    <w:link w:val="CommentSubjectChar"/>
    <w:semiHidden/>
    <w:unhideWhenUsed/>
    <w:rsid w:val="003C0D11"/>
    <w:rPr>
      <w:b/>
      <w:bCs/>
    </w:rPr>
  </w:style>
  <w:style w:type="character" w:customStyle="1" w:styleId="CommentSubjectChar">
    <w:name w:val="Comment Subject Char"/>
    <w:basedOn w:val="CommentTextChar"/>
    <w:link w:val="CommentSubject"/>
    <w:semiHidden/>
    <w:rsid w:val="003C0D11"/>
    <w:rPr>
      <w:b/>
      <w:bCs/>
      <w:sz w:val="20"/>
      <w:szCs w:val="20"/>
    </w:rPr>
  </w:style>
  <w:style w:type="table" w:styleId="LightShading">
    <w:name w:val="Light Shading"/>
    <w:basedOn w:val="TableNormal"/>
    <w:uiPriority w:val="60"/>
    <w:rsid w:val="00011E16"/>
    <w:pPr>
      <w:spacing w:after="0" w:line="240" w:lineRule="auto"/>
    </w:pPr>
    <w:rPr>
      <w:rFonts w:eastAsiaTheme="minorHAnsi"/>
      <w:color w:val="00294B" w:themeColor="text1" w:themeShade="BF"/>
      <w:lang w:bidi="ar-SA"/>
    </w:rPr>
    <w:tblPr>
      <w:tblStyleRowBandSize w:val="1"/>
      <w:tblStyleColBandSize w:val="1"/>
      <w:tblBorders>
        <w:top w:val="single" w:sz="8" w:space="0" w:color="003865" w:themeColor="text1"/>
        <w:bottom w:val="single" w:sz="8" w:space="0" w:color="003865" w:themeColor="text1"/>
      </w:tblBorders>
    </w:tblPr>
    <w:tblStylePr w:type="firstRow">
      <w:pPr>
        <w:spacing w:before="0" w:after="0" w:line="240" w:lineRule="auto"/>
      </w:pPr>
      <w:rPr>
        <w:b/>
        <w:bCs/>
      </w:rPr>
      <w:tblPr/>
      <w:tcPr>
        <w:tcBorders>
          <w:top w:val="single" w:sz="8" w:space="0" w:color="003865" w:themeColor="text1"/>
          <w:left w:val="nil"/>
          <w:bottom w:val="single" w:sz="8" w:space="0" w:color="003865" w:themeColor="text1"/>
          <w:right w:val="nil"/>
          <w:insideH w:val="nil"/>
          <w:insideV w:val="nil"/>
        </w:tcBorders>
      </w:tcPr>
    </w:tblStylePr>
    <w:tblStylePr w:type="lastRow">
      <w:pPr>
        <w:spacing w:before="0" w:after="0" w:line="240" w:lineRule="auto"/>
      </w:pPr>
      <w:rPr>
        <w:b/>
        <w:bCs/>
      </w:rPr>
      <w:tblPr/>
      <w:tcPr>
        <w:tcBorders>
          <w:top w:val="single" w:sz="8" w:space="0" w:color="003865" w:themeColor="text1"/>
          <w:left w:val="nil"/>
          <w:bottom w:val="single" w:sz="8" w:space="0" w:color="00386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D1FF" w:themeFill="text1" w:themeFillTint="3F"/>
      </w:tcPr>
    </w:tblStylePr>
    <w:tblStylePr w:type="band1Horz">
      <w:tblPr/>
      <w:tcPr>
        <w:tcBorders>
          <w:left w:val="nil"/>
          <w:right w:val="nil"/>
          <w:insideH w:val="nil"/>
          <w:insideV w:val="nil"/>
        </w:tcBorders>
        <w:shd w:val="clear" w:color="auto" w:fill="99D1FF" w:themeFill="text1" w:themeFillTint="3F"/>
      </w:tcPr>
    </w:tblStylePr>
  </w:style>
  <w:style w:type="paragraph" w:styleId="Revision">
    <w:name w:val="Revision"/>
    <w:hidden/>
    <w:uiPriority w:val="99"/>
    <w:semiHidden/>
    <w:rsid w:val="006C3EA2"/>
    <w:pPr>
      <w:spacing w:after="0" w:line="240" w:lineRule="auto"/>
    </w:pPr>
  </w:style>
  <w:style w:type="character" w:styleId="PlaceholderText">
    <w:name w:val="Placeholder Text"/>
    <w:basedOn w:val="DefaultParagraphFont"/>
    <w:uiPriority w:val="99"/>
    <w:semiHidden/>
    <w:rsid w:val="00E1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911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20and%20Communications\Agency%20Toolbox\Templates\Form.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5532-5486-43B6-B507-D64B3AFF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1</TotalTime>
  <Pages>9</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Beneral Use Template (Light Header)</vt:lpstr>
    </vt:vector>
  </TitlesOfParts>
  <Company>Minnesota Housing</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Beneral Use Template (Light Header)</dc:title>
  <dc:subject>template</dc:subject>
  <dc:creator>Gooden, Lori</dc:creator>
  <cp:keywords>template, general</cp:keywords>
  <cp:lastModifiedBy>Messina Owings</cp:lastModifiedBy>
  <cp:revision>2</cp:revision>
  <cp:lastPrinted>2020-01-21T18:16:00Z</cp:lastPrinted>
  <dcterms:created xsi:type="dcterms:W3CDTF">2020-01-29T14:33:00Z</dcterms:created>
  <dcterms:modified xsi:type="dcterms:W3CDTF">2020-01-29T14:33:00Z</dcterms:modified>
  <cp:category>template</cp:category>
  <cp:contentStatus>active</cp:contentStatus>
</cp:coreProperties>
</file>